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CAA" w14:textId="5E206B46" w:rsidR="00FE31E4" w:rsidRPr="00F9009D" w:rsidRDefault="00E91653" w:rsidP="002971B5">
      <w:pPr>
        <w:jc w:val="both"/>
      </w:pPr>
      <w:r w:rsidRPr="00F9009D">
        <w:t xml:space="preserve">Na temelju </w:t>
      </w:r>
      <w:r w:rsidR="002E2FE7" w:rsidRPr="00F9009D">
        <w:t xml:space="preserve">članka </w:t>
      </w:r>
      <w:r w:rsidR="00876132" w:rsidRPr="00F9009D">
        <w:t>14.</w:t>
      </w:r>
      <w:r w:rsidR="00414D99" w:rsidRPr="00F9009D">
        <w:t xml:space="preserve"> Zakona o proračunu </w:t>
      </w:r>
      <w:bookmarkStart w:id="0" w:name="_Hlk25078538"/>
      <w:bookmarkStart w:id="1" w:name="_Hlk498616464"/>
      <w:r w:rsidR="00414D99" w:rsidRPr="00F9009D">
        <w:t>(</w:t>
      </w:r>
      <w:r w:rsidR="00D76235" w:rsidRPr="00F9009D">
        <w:t>«Narodne novine»</w:t>
      </w:r>
      <w:r w:rsidR="00414D99" w:rsidRPr="00F9009D">
        <w:t xml:space="preserve"> broj </w:t>
      </w:r>
      <w:r w:rsidR="0062320F" w:rsidRPr="00F9009D">
        <w:t>87/08</w:t>
      </w:r>
      <w:r w:rsidR="00A51770" w:rsidRPr="00F9009D">
        <w:t xml:space="preserve">, </w:t>
      </w:r>
      <w:r w:rsidR="007D5A1E" w:rsidRPr="00F9009D">
        <w:t>136/12</w:t>
      </w:r>
      <w:r w:rsidR="00A51770" w:rsidRPr="00F9009D">
        <w:t xml:space="preserve"> i 15/15</w:t>
      </w:r>
      <w:bookmarkEnd w:id="0"/>
      <w:r w:rsidR="00414D99" w:rsidRPr="00F9009D">
        <w:t>)</w:t>
      </w:r>
      <w:bookmarkEnd w:id="1"/>
      <w:r w:rsidR="00414D99" w:rsidRPr="00F9009D">
        <w:t xml:space="preserve"> i članka </w:t>
      </w:r>
      <w:r w:rsidR="00876132" w:rsidRPr="00F9009D">
        <w:t>40</w:t>
      </w:r>
      <w:r w:rsidR="00414D99" w:rsidRPr="00F9009D">
        <w:t>. Statuta Grada Koprivnice (</w:t>
      </w:r>
      <w:r w:rsidR="00D76235" w:rsidRPr="00F9009D">
        <w:t>«Glasnik Grada Koprivnice»</w:t>
      </w:r>
      <w:r w:rsidR="00414D99" w:rsidRPr="00F9009D">
        <w:t xml:space="preserve"> </w:t>
      </w:r>
      <w:r w:rsidR="00D76235" w:rsidRPr="00F9009D">
        <w:t>broj</w:t>
      </w:r>
      <w:r w:rsidR="007D5A1E" w:rsidRPr="00F9009D">
        <w:t xml:space="preserve"> 4/09, </w:t>
      </w:r>
      <w:r w:rsidR="002971B5" w:rsidRPr="00F9009D">
        <w:t>1/12</w:t>
      </w:r>
      <w:r w:rsidR="00D27DEA" w:rsidRPr="00F9009D">
        <w:t>,</w:t>
      </w:r>
      <w:r w:rsidR="007D5A1E" w:rsidRPr="00F9009D">
        <w:t xml:space="preserve"> 1/13</w:t>
      </w:r>
      <w:r w:rsidR="005747C3" w:rsidRPr="00F9009D">
        <w:t xml:space="preserve">, </w:t>
      </w:r>
      <w:r w:rsidR="00D27DEA" w:rsidRPr="00F9009D">
        <w:t>3/13 – pročišćeni tekst</w:t>
      </w:r>
      <w:r w:rsidR="00776056" w:rsidRPr="00F9009D">
        <w:t xml:space="preserve">, </w:t>
      </w:r>
      <w:r w:rsidR="005747C3" w:rsidRPr="00F9009D">
        <w:t>1/18</w:t>
      </w:r>
      <w:r w:rsidR="00776056" w:rsidRPr="00F9009D">
        <w:t xml:space="preserve"> </w:t>
      </w:r>
      <w:r w:rsidR="00F358CE">
        <w:t xml:space="preserve">, </w:t>
      </w:r>
      <w:r w:rsidR="00776056" w:rsidRPr="00F9009D">
        <w:t>2/20</w:t>
      </w:r>
      <w:r w:rsidR="00F358CE">
        <w:t xml:space="preserve"> i 1/21</w:t>
      </w:r>
      <w:r w:rsidR="00414D99" w:rsidRPr="00F9009D">
        <w:t>) Grad</w:t>
      </w:r>
      <w:r w:rsidR="00785628" w:rsidRPr="00F9009D">
        <w:t xml:space="preserve">sko vijeće Grada Koprivnice na </w:t>
      </w:r>
      <w:r w:rsidR="00776056" w:rsidRPr="00F9009D">
        <w:t>__</w:t>
      </w:r>
      <w:r w:rsidR="001D0446" w:rsidRPr="00F9009D">
        <w:t>.</w:t>
      </w:r>
      <w:r w:rsidR="00CD34BC" w:rsidRPr="00F9009D">
        <w:t xml:space="preserve"> </w:t>
      </w:r>
      <w:r w:rsidR="00FE31E4" w:rsidRPr="00F9009D">
        <w:t xml:space="preserve">sjednici, održanoj </w:t>
      </w:r>
      <w:r w:rsidR="00776056" w:rsidRPr="00F9009D">
        <w:t>_______</w:t>
      </w:r>
      <w:r w:rsidR="001D0446" w:rsidRPr="00F9009D">
        <w:t>.</w:t>
      </w:r>
      <w:r w:rsidR="00FE31E4" w:rsidRPr="00F9009D">
        <w:t>20</w:t>
      </w:r>
      <w:r w:rsidR="00776056" w:rsidRPr="00F9009D">
        <w:t>2</w:t>
      </w:r>
      <w:r w:rsidR="00F358CE">
        <w:t>1</w:t>
      </w:r>
      <w:r w:rsidR="00FE31E4" w:rsidRPr="00F9009D">
        <w:t>. godine, donijelo je</w:t>
      </w:r>
    </w:p>
    <w:p w14:paraId="6D68C540" w14:textId="77777777" w:rsidR="002E2FE7" w:rsidRPr="00F9009D" w:rsidRDefault="002E2FE7" w:rsidP="001E7170">
      <w:pPr>
        <w:rPr>
          <w:b/>
          <w:bCs/>
        </w:rPr>
      </w:pPr>
    </w:p>
    <w:p w14:paraId="67640CE0" w14:textId="77777777" w:rsidR="00414D99" w:rsidRPr="00F9009D" w:rsidRDefault="00414D99" w:rsidP="00392770">
      <w:pPr>
        <w:jc w:val="center"/>
        <w:rPr>
          <w:b/>
          <w:bCs/>
        </w:rPr>
      </w:pPr>
      <w:r w:rsidRPr="00F9009D">
        <w:rPr>
          <w:b/>
          <w:bCs/>
        </w:rPr>
        <w:t>Odluku</w:t>
      </w:r>
    </w:p>
    <w:p w14:paraId="044EEB7C" w14:textId="77777777" w:rsidR="00414D99" w:rsidRPr="00F9009D" w:rsidRDefault="00414D99" w:rsidP="00392770">
      <w:pPr>
        <w:pStyle w:val="Naslov2"/>
      </w:pPr>
      <w:r w:rsidRPr="00F9009D">
        <w:t>o izvršavanju Proračuna Grada Koprivnice</w:t>
      </w:r>
    </w:p>
    <w:p w14:paraId="62AC9C0F" w14:textId="16339821" w:rsidR="00414D99" w:rsidRPr="00F9009D" w:rsidRDefault="00FD0F03" w:rsidP="00392770">
      <w:pPr>
        <w:pStyle w:val="Naslov2"/>
      </w:pPr>
      <w:r w:rsidRPr="00F9009D">
        <w:t>za 20</w:t>
      </w:r>
      <w:r w:rsidR="00CA32A0" w:rsidRPr="00F9009D">
        <w:t>2</w:t>
      </w:r>
      <w:r w:rsidR="00F358CE">
        <w:t>2</w:t>
      </w:r>
      <w:r w:rsidR="00414D99" w:rsidRPr="00F9009D">
        <w:t>. godinu</w:t>
      </w:r>
    </w:p>
    <w:p w14:paraId="12EBC524" w14:textId="77777777" w:rsidR="00186DF3" w:rsidRPr="00F9009D" w:rsidRDefault="00186DF3" w:rsidP="00186DF3">
      <w:pPr>
        <w:rPr>
          <w:b/>
        </w:rPr>
      </w:pPr>
    </w:p>
    <w:p w14:paraId="79F6B9CF" w14:textId="77777777" w:rsidR="00186DF3" w:rsidRPr="00F9009D" w:rsidRDefault="00186DF3" w:rsidP="00186DF3">
      <w:pPr>
        <w:rPr>
          <w:b/>
        </w:rPr>
      </w:pPr>
      <w:r w:rsidRPr="00F9009D">
        <w:rPr>
          <w:b/>
        </w:rPr>
        <w:t>I. OPĆE ODREDBE</w:t>
      </w:r>
    </w:p>
    <w:p w14:paraId="09434233" w14:textId="77777777" w:rsidR="00186DF3" w:rsidRPr="00F9009D" w:rsidRDefault="00186DF3" w:rsidP="001E7170">
      <w:pPr>
        <w:rPr>
          <w:b/>
        </w:rPr>
      </w:pPr>
      <w:r w:rsidRPr="00F9009D">
        <w:rPr>
          <w:b/>
        </w:rPr>
        <w:t xml:space="preserve">               </w:t>
      </w:r>
      <w:r w:rsidR="001E7170" w:rsidRPr="00F9009D">
        <w:rPr>
          <w:b/>
        </w:rPr>
        <w:t xml:space="preserve">                                      </w:t>
      </w:r>
    </w:p>
    <w:p w14:paraId="744F45B6" w14:textId="77777777" w:rsidR="00414D99" w:rsidRPr="00F9009D" w:rsidRDefault="00414D99" w:rsidP="00186DF3">
      <w:pPr>
        <w:jc w:val="center"/>
      </w:pPr>
      <w:r w:rsidRPr="00F9009D">
        <w:t>Članak 1.</w:t>
      </w:r>
    </w:p>
    <w:p w14:paraId="2032573F" w14:textId="77777777" w:rsidR="00E15F3C" w:rsidRPr="00F9009D" w:rsidRDefault="00E15F3C" w:rsidP="001E7170">
      <w:pPr>
        <w:rPr>
          <w:b/>
        </w:rPr>
      </w:pPr>
    </w:p>
    <w:p w14:paraId="4649D6BD" w14:textId="00326751" w:rsidR="00414D99" w:rsidRPr="00F9009D" w:rsidRDefault="00414D99" w:rsidP="00970089">
      <w:pPr>
        <w:jc w:val="both"/>
      </w:pPr>
      <w:r w:rsidRPr="00F9009D">
        <w:tab/>
        <w:t xml:space="preserve">Odlukom </w:t>
      </w:r>
      <w:r w:rsidR="00564E6F" w:rsidRPr="00F9009D">
        <w:t>o izvršavanju Proračuna Grada Koprivnice za 20</w:t>
      </w:r>
      <w:r w:rsidR="00A76002" w:rsidRPr="00F9009D">
        <w:t>2</w:t>
      </w:r>
      <w:r w:rsidR="00F358CE">
        <w:t>2</w:t>
      </w:r>
      <w:r w:rsidR="00564E6F" w:rsidRPr="00F9009D">
        <w:t xml:space="preserve">. godinu (u daljnjem tekstu: Odluka) </w:t>
      </w:r>
      <w:r w:rsidRPr="00F9009D">
        <w:t xml:space="preserve">uređuje se </w:t>
      </w:r>
      <w:r w:rsidR="004D2829" w:rsidRPr="00F9009D">
        <w:t xml:space="preserve">način </w:t>
      </w:r>
      <w:r w:rsidRPr="00F9009D">
        <w:t xml:space="preserve">izvršavanja Proračuna Grada Koprivnice </w:t>
      </w:r>
      <w:r w:rsidR="00665C5E" w:rsidRPr="00F9009D">
        <w:t>za 20</w:t>
      </w:r>
      <w:r w:rsidR="00A76002" w:rsidRPr="00F9009D">
        <w:t>2</w:t>
      </w:r>
      <w:r w:rsidR="00F358CE">
        <w:t>2</w:t>
      </w:r>
      <w:r w:rsidR="004D2829" w:rsidRPr="00F9009D">
        <w:t xml:space="preserve">. godinu </w:t>
      </w:r>
      <w:r w:rsidRPr="00F9009D">
        <w:t>(u da</w:t>
      </w:r>
      <w:r w:rsidR="004D2829" w:rsidRPr="00F9009D">
        <w:t>ljnjem tekstu: Proračun), prava i obveze korisnika proračunskih sredstava, proračunska zaliha, upravljanje</w:t>
      </w:r>
      <w:r w:rsidR="00857B12" w:rsidRPr="00F9009D">
        <w:t xml:space="preserve"> rashodima i izdacima </w:t>
      </w:r>
      <w:r w:rsidR="004D2829" w:rsidRPr="00F9009D">
        <w:t xml:space="preserve">te </w:t>
      </w:r>
      <w:r w:rsidRPr="00F9009D">
        <w:t>prihodima i primicima</w:t>
      </w:r>
      <w:r w:rsidR="002308B7" w:rsidRPr="00F9009D">
        <w:t>,</w:t>
      </w:r>
      <w:r w:rsidR="00302E69" w:rsidRPr="00F9009D">
        <w:t xml:space="preserve"> upravljanje dugom, financijskom i nefinancijskom imovinom,</w:t>
      </w:r>
      <w:r w:rsidRPr="00F9009D">
        <w:t xml:space="preserve"> </w:t>
      </w:r>
      <w:r w:rsidR="002308B7" w:rsidRPr="00F9009D">
        <w:t>kao</w:t>
      </w:r>
      <w:r w:rsidR="004D2829" w:rsidRPr="00F9009D">
        <w:t xml:space="preserve"> </w:t>
      </w:r>
      <w:r w:rsidR="00FB3A06" w:rsidRPr="00F9009D">
        <w:t xml:space="preserve">i </w:t>
      </w:r>
      <w:r w:rsidR="004D2829" w:rsidRPr="00F9009D">
        <w:t>druga pitanja u vezi s</w:t>
      </w:r>
      <w:r w:rsidR="002308B7" w:rsidRPr="00F9009D">
        <w:t>a</w:t>
      </w:r>
      <w:r w:rsidR="004D2829" w:rsidRPr="00F9009D">
        <w:t xml:space="preserve"> izvršavanjem Proračuna.</w:t>
      </w:r>
    </w:p>
    <w:p w14:paraId="19BFFC1C" w14:textId="77777777" w:rsidR="00302E69" w:rsidRPr="00F9009D" w:rsidRDefault="00302E69" w:rsidP="00970089">
      <w:pPr>
        <w:jc w:val="both"/>
        <w:rPr>
          <w:rFonts w:eastAsia="Calibri"/>
          <w:lang w:eastAsia="en-US"/>
        </w:rPr>
      </w:pPr>
      <w:r w:rsidRPr="00F9009D">
        <w:tab/>
      </w:r>
      <w:r w:rsidRPr="00F9009D">
        <w:rPr>
          <w:rFonts w:eastAsia="Calibri"/>
          <w:lang w:eastAsia="en-US"/>
        </w:rPr>
        <w:t>Riječi i pojmovi koji se koriste u ovoj Odluci, a koji imaju rodno značenje, odnose se jednako na muški i ženski rod, bez obzira u kojem su rodu navedeni.</w:t>
      </w:r>
    </w:p>
    <w:p w14:paraId="753783C7" w14:textId="1D006CC2" w:rsidR="005D58F1" w:rsidRDefault="005D58F1" w:rsidP="00C25699">
      <w:pPr>
        <w:ind w:firstLine="720"/>
        <w:jc w:val="both"/>
      </w:pPr>
    </w:p>
    <w:p w14:paraId="345903FA" w14:textId="77777777" w:rsidR="002648CB" w:rsidRPr="00F9009D" w:rsidRDefault="002648CB" w:rsidP="00C25699">
      <w:pPr>
        <w:ind w:firstLine="720"/>
        <w:jc w:val="both"/>
      </w:pPr>
    </w:p>
    <w:p w14:paraId="6DC75FAD" w14:textId="77777777" w:rsidR="005D58F1" w:rsidRPr="00F9009D" w:rsidRDefault="005D58F1" w:rsidP="00C25699">
      <w:pPr>
        <w:ind w:firstLine="720"/>
        <w:jc w:val="both"/>
        <w:rPr>
          <w:highlight w:val="yellow"/>
        </w:rPr>
      </w:pPr>
      <w:r w:rsidRPr="00F9009D">
        <w:tab/>
      </w:r>
      <w:r w:rsidRPr="00F9009D">
        <w:tab/>
      </w:r>
      <w:r w:rsidRPr="00F9009D">
        <w:tab/>
      </w:r>
      <w:r w:rsidRPr="00F9009D">
        <w:tab/>
        <w:t xml:space="preserve">  Članak </w:t>
      </w:r>
      <w:r w:rsidR="00C15305" w:rsidRPr="00F9009D">
        <w:t>2.</w:t>
      </w:r>
    </w:p>
    <w:p w14:paraId="14AE6FC1" w14:textId="77777777" w:rsidR="00C15305" w:rsidRPr="00F9009D" w:rsidRDefault="00C15305" w:rsidP="002E1EDD">
      <w:pPr>
        <w:jc w:val="both"/>
      </w:pPr>
    </w:p>
    <w:p w14:paraId="0301F4FE" w14:textId="77777777" w:rsidR="005D58F1" w:rsidRPr="00F9009D" w:rsidRDefault="005D58F1" w:rsidP="00FE31E4">
      <w:pPr>
        <w:ind w:firstLine="708"/>
        <w:jc w:val="both"/>
      </w:pPr>
      <w:r w:rsidRPr="00F9009D">
        <w:t>Korisnici Proračuna u smislu ove Odluke su:</w:t>
      </w:r>
    </w:p>
    <w:p w14:paraId="7D205863" w14:textId="77777777" w:rsidR="00C15305" w:rsidRPr="00F9009D" w:rsidRDefault="005D58F1" w:rsidP="007E7CA7">
      <w:pPr>
        <w:numPr>
          <w:ilvl w:val="0"/>
          <w:numId w:val="5"/>
        </w:numPr>
        <w:jc w:val="both"/>
      </w:pPr>
      <w:r w:rsidRPr="00F9009D">
        <w:t xml:space="preserve">Proračunski </w:t>
      </w:r>
      <w:r w:rsidR="00C15305" w:rsidRPr="00F9009D">
        <w:t>korisnici Grada Koprivnice koji su uvršteni u Registar proračunskih</w:t>
      </w:r>
      <w:r w:rsidR="00FE31E4" w:rsidRPr="00F9009D">
        <w:t xml:space="preserve"> i izvanproračunskih korisnika jedinice lokalne i područne (regionalne) samouprave</w:t>
      </w:r>
      <w:r w:rsidR="00323B62" w:rsidRPr="00F9009D">
        <w:t>,</w:t>
      </w:r>
    </w:p>
    <w:p w14:paraId="5CEBBCEF" w14:textId="77777777" w:rsidR="00C15305" w:rsidRPr="00F9009D" w:rsidRDefault="00C15305" w:rsidP="005D58F1">
      <w:pPr>
        <w:numPr>
          <w:ilvl w:val="0"/>
          <w:numId w:val="5"/>
        </w:numPr>
        <w:jc w:val="both"/>
      </w:pPr>
      <w:r w:rsidRPr="00F9009D">
        <w:t xml:space="preserve">Ustanove i neprofitne organizacije kojima je Grad </w:t>
      </w:r>
      <w:r w:rsidR="00A021C6" w:rsidRPr="00F9009D">
        <w:t xml:space="preserve">Koprivnica </w:t>
      </w:r>
      <w:r w:rsidRPr="00F9009D">
        <w:t xml:space="preserve">osnivač, a koje nisu uvrštene u Registar proračunskih </w:t>
      </w:r>
      <w:r w:rsidR="002E1EDD" w:rsidRPr="00F9009D">
        <w:t xml:space="preserve">i izvanproračunskih korisnika, </w:t>
      </w:r>
    </w:p>
    <w:p w14:paraId="5ABC0E0A" w14:textId="77777777" w:rsidR="00C15305" w:rsidRPr="00F9009D" w:rsidRDefault="00C15305" w:rsidP="005D58F1">
      <w:pPr>
        <w:numPr>
          <w:ilvl w:val="0"/>
          <w:numId w:val="5"/>
        </w:numPr>
        <w:jc w:val="both"/>
      </w:pPr>
      <w:r w:rsidRPr="00F9009D">
        <w:t xml:space="preserve">Trgovačka društva i druge pravne osobe u kojima je Grad </w:t>
      </w:r>
      <w:r w:rsidR="00A021C6" w:rsidRPr="00F9009D">
        <w:t xml:space="preserve">Koprivnica </w:t>
      </w:r>
      <w:r w:rsidRPr="00F9009D">
        <w:t>većinski vlasnik ili ima odlučujući utjecaj na upravljanje,</w:t>
      </w:r>
    </w:p>
    <w:p w14:paraId="7B738114" w14:textId="77777777" w:rsidR="00C15305" w:rsidRPr="00F9009D" w:rsidRDefault="00C15305" w:rsidP="00EF139D">
      <w:pPr>
        <w:numPr>
          <w:ilvl w:val="0"/>
          <w:numId w:val="5"/>
        </w:numPr>
        <w:jc w:val="both"/>
      </w:pPr>
      <w:r w:rsidRPr="00F9009D">
        <w:t>Ostali korisnici proračuna –</w:t>
      </w:r>
      <w:r w:rsidR="00EF139D" w:rsidRPr="00F9009D">
        <w:t xml:space="preserve"> mjesni odbori, vijeća i predstavnici nacionalnih manjina, Savjet mladih, </w:t>
      </w:r>
      <w:r w:rsidRPr="00F9009D">
        <w:t>pravne osobe (jedinice lokalne i područne (regionalne) samouprave, ustanove i udruge građana) i fizičke osobe kojima se u proračunu  osiguravaju sredstva za realizaciju programa odnosno aktivnosti.</w:t>
      </w:r>
    </w:p>
    <w:p w14:paraId="192BC83D" w14:textId="77777777" w:rsidR="00C15305" w:rsidRPr="00F9009D" w:rsidRDefault="00C15305" w:rsidP="00C15305">
      <w:pPr>
        <w:ind w:left="720"/>
        <w:jc w:val="both"/>
        <w:rPr>
          <w:highlight w:val="yellow"/>
        </w:rPr>
      </w:pPr>
    </w:p>
    <w:p w14:paraId="3FAD9C42" w14:textId="77777777" w:rsidR="00C15305" w:rsidRPr="00F9009D" w:rsidRDefault="00C15305" w:rsidP="00FE31E4">
      <w:pPr>
        <w:ind w:firstLine="708"/>
        <w:jc w:val="both"/>
      </w:pPr>
      <w:r w:rsidRPr="00F9009D">
        <w:t>Korisnici Proračuna stavka 1</w:t>
      </w:r>
      <w:r w:rsidR="00FE31E4" w:rsidRPr="00F9009D">
        <w:t>.</w:t>
      </w:r>
      <w:r w:rsidRPr="00F9009D">
        <w:t xml:space="preserve"> točke 1. ovog članka</w:t>
      </w:r>
      <w:r w:rsidR="00FE31E4" w:rsidRPr="00F9009D">
        <w:t>,</w:t>
      </w:r>
      <w:r w:rsidRPr="00F9009D">
        <w:t xml:space="preserve">  </w:t>
      </w:r>
      <w:r w:rsidR="00FE31E4" w:rsidRPr="00F9009D">
        <w:t>dužni su primjenjivati</w:t>
      </w:r>
      <w:r w:rsidRPr="00F9009D">
        <w:t xml:space="preserve"> od</w:t>
      </w:r>
      <w:r w:rsidR="00FE31E4" w:rsidRPr="00F9009D">
        <w:t>redbe Zakona o proračunu</w:t>
      </w:r>
      <w:r w:rsidR="00B85FF2" w:rsidRPr="00F9009D">
        <w:t xml:space="preserve"> („Narodne novine“ broj 87/08, 136/12 i 15/15) </w:t>
      </w:r>
      <w:r w:rsidR="00FE31E4" w:rsidRPr="00F9009D">
        <w:t>i ove O</w:t>
      </w:r>
      <w:r w:rsidRPr="00F9009D">
        <w:t>dluke koje se odnose na izradu financijskih planova, upravljanja novčanim sredstvima, zaduživanje i davanje jamstva, izvještavanje te nadzor nad poslovanjem i korištenjem proračunskih sredstava te zakonske odredbe o proračunskom računovodstvu.</w:t>
      </w:r>
    </w:p>
    <w:p w14:paraId="0250707D" w14:textId="77777777" w:rsidR="00C15305" w:rsidRPr="00F9009D" w:rsidRDefault="00C15305" w:rsidP="00FE31E4">
      <w:pPr>
        <w:ind w:firstLine="708"/>
        <w:jc w:val="both"/>
      </w:pPr>
      <w:r w:rsidRPr="00F9009D">
        <w:t>Korisnici Proračuna iz stavka 1</w:t>
      </w:r>
      <w:r w:rsidR="00FE31E4" w:rsidRPr="00F9009D">
        <w:t>.</w:t>
      </w:r>
      <w:r w:rsidRPr="00F9009D">
        <w:t xml:space="preserve"> točke 3. i 4.</w:t>
      </w:r>
      <w:r w:rsidR="0068663D" w:rsidRPr="00F9009D">
        <w:t xml:space="preserve"> </w:t>
      </w:r>
      <w:r w:rsidR="00FE31E4" w:rsidRPr="00F9009D">
        <w:t>dužni su primjenjivati</w:t>
      </w:r>
      <w:r w:rsidRPr="00F9009D">
        <w:t xml:space="preserve"> odredbe Zakona o proračunu i ove Odluke koje se odnose na zaduživanje i davanje jamstava te izvještavanje i nadzor nad poslovanjem i korištenjem proračunskih sredstava.</w:t>
      </w:r>
    </w:p>
    <w:p w14:paraId="62F81D16" w14:textId="77777777" w:rsidR="00C15305" w:rsidRPr="00F9009D" w:rsidRDefault="00C15305" w:rsidP="00C15305">
      <w:pPr>
        <w:jc w:val="both"/>
      </w:pPr>
    </w:p>
    <w:p w14:paraId="6380BF3E" w14:textId="77777777" w:rsidR="00C15305" w:rsidRPr="00F9009D" w:rsidRDefault="00C15305" w:rsidP="00C15305">
      <w:pPr>
        <w:jc w:val="center"/>
      </w:pPr>
      <w:r w:rsidRPr="00F9009D">
        <w:t>Članak 3.</w:t>
      </w:r>
    </w:p>
    <w:p w14:paraId="5D358DBB" w14:textId="77777777" w:rsidR="00C15305" w:rsidRPr="00F9009D" w:rsidRDefault="00C15305" w:rsidP="00C15305"/>
    <w:p w14:paraId="6A8B2176" w14:textId="77777777" w:rsidR="00C15305" w:rsidRPr="00F9009D" w:rsidRDefault="00C15305" w:rsidP="00392770">
      <w:pPr>
        <w:ind w:firstLine="708"/>
        <w:jc w:val="both"/>
      </w:pPr>
      <w:r w:rsidRPr="00F9009D">
        <w:t>Proračun se sastoji od Općeg i Posebnog dijela i Plana razvojnih programa.</w:t>
      </w:r>
    </w:p>
    <w:p w14:paraId="768FA699" w14:textId="77777777" w:rsidR="00C15305" w:rsidRPr="00F9009D" w:rsidRDefault="00C15305" w:rsidP="00FE31E4">
      <w:pPr>
        <w:ind w:firstLine="708"/>
        <w:jc w:val="both"/>
      </w:pPr>
      <w:r w:rsidRPr="00F9009D">
        <w:rPr>
          <w:lang w:val="es-ES"/>
        </w:rPr>
        <w:t>Op</w:t>
      </w:r>
      <w:r w:rsidRPr="00F9009D">
        <w:t>ć</w:t>
      </w:r>
      <w:r w:rsidRPr="00F9009D">
        <w:rPr>
          <w:lang w:val="es-ES"/>
        </w:rPr>
        <w:t>i</w:t>
      </w:r>
      <w:r w:rsidRPr="00F9009D">
        <w:t xml:space="preserve"> </w:t>
      </w:r>
      <w:r w:rsidRPr="00F9009D">
        <w:rPr>
          <w:lang w:val="es-ES"/>
        </w:rPr>
        <w:t>dio</w:t>
      </w:r>
      <w:r w:rsidRPr="00F9009D">
        <w:t xml:space="preserve"> </w:t>
      </w:r>
      <w:r w:rsidRPr="00F9009D">
        <w:rPr>
          <w:lang w:val="es-ES"/>
        </w:rPr>
        <w:t>Prora</w:t>
      </w:r>
      <w:r w:rsidRPr="00F9009D">
        <w:t>č</w:t>
      </w:r>
      <w:r w:rsidRPr="00F9009D">
        <w:rPr>
          <w:lang w:val="es-ES"/>
        </w:rPr>
        <w:t>una</w:t>
      </w:r>
      <w:r w:rsidRPr="00F9009D">
        <w:t xml:space="preserve"> </w:t>
      </w:r>
      <w:r w:rsidRPr="00F9009D">
        <w:rPr>
          <w:lang w:val="es-ES"/>
        </w:rPr>
        <w:t>sastoji</w:t>
      </w:r>
      <w:r w:rsidRPr="00F9009D">
        <w:t xml:space="preserve"> </w:t>
      </w:r>
      <w:r w:rsidRPr="00F9009D">
        <w:rPr>
          <w:lang w:val="es-ES"/>
        </w:rPr>
        <w:t>se</w:t>
      </w:r>
      <w:r w:rsidRPr="00F9009D">
        <w:t xml:space="preserve"> </w:t>
      </w:r>
      <w:r w:rsidRPr="00F9009D">
        <w:rPr>
          <w:lang w:val="es-ES"/>
        </w:rPr>
        <w:t>od</w:t>
      </w:r>
      <w:r w:rsidRPr="00F9009D">
        <w:t xml:space="preserve"> </w:t>
      </w:r>
      <w:r w:rsidRPr="00F9009D">
        <w:rPr>
          <w:lang w:val="es-ES"/>
        </w:rPr>
        <w:t>Ra</w:t>
      </w:r>
      <w:r w:rsidRPr="00F9009D">
        <w:t>č</w:t>
      </w:r>
      <w:r w:rsidRPr="00F9009D">
        <w:rPr>
          <w:lang w:val="es-ES"/>
        </w:rPr>
        <w:t>una</w:t>
      </w:r>
      <w:r w:rsidRPr="00F9009D">
        <w:t xml:space="preserve"> </w:t>
      </w:r>
      <w:r w:rsidRPr="00F9009D">
        <w:rPr>
          <w:lang w:val="es-ES"/>
        </w:rPr>
        <w:t>prihoda</w:t>
      </w:r>
      <w:r w:rsidRPr="00F9009D">
        <w:t xml:space="preserve"> </w:t>
      </w:r>
      <w:r w:rsidRPr="00F9009D">
        <w:rPr>
          <w:lang w:val="es-ES"/>
        </w:rPr>
        <w:t>i</w:t>
      </w:r>
      <w:r w:rsidRPr="00F9009D">
        <w:t xml:space="preserve"> </w:t>
      </w:r>
      <w:r w:rsidRPr="00F9009D">
        <w:rPr>
          <w:lang w:val="es-ES"/>
        </w:rPr>
        <w:t>rashoda</w:t>
      </w:r>
      <w:r w:rsidR="000060BC" w:rsidRPr="00F9009D">
        <w:rPr>
          <w:lang w:val="es-ES"/>
        </w:rPr>
        <w:t xml:space="preserve"> </w:t>
      </w:r>
      <w:r w:rsidRPr="00F9009D">
        <w:rPr>
          <w:lang w:val="es-ES"/>
        </w:rPr>
        <w:t>te</w:t>
      </w:r>
      <w:r w:rsidRPr="00F9009D">
        <w:t xml:space="preserve"> </w:t>
      </w:r>
      <w:r w:rsidRPr="00F9009D">
        <w:rPr>
          <w:lang w:val="es-ES"/>
        </w:rPr>
        <w:t>Ra</w:t>
      </w:r>
      <w:r w:rsidRPr="00F9009D">
        <w:t>č</w:t>
      </w:r>
      <w:r w:rsidRPr="00F9009D">
        <w:rPr>
          <w:lang w:val="es-ES"/>
        </w:rPr>
        <w:t>una</w:t>
      </w:r>
      <w:r w:rsidRPr="00F9009D">
        <w:t xml:space="preserve"> </w:t>
      </w:r>
      <w:r w:rsidRPr="00F9009D">
        <w:rPr>
          <w:lang w:val="es-ES"/>
        </w:rPr>
        <w:t>financiranja</w:t>
      </w:r>
      <w:r w:rsidRPr="00F9009D">
        <w:t>.</w:t>
      </w:r>
    </w:p>
    <w:p w14:paraId="7FF729A6" w14:textId="77777777" w:rsidR="00C15305" w:rsidRPr="00F9009D" w:rsidRDefault="00C15305" w:rsidP="00392770">
      <w:pPr>
        <w:ind w:firstLine="708"/>
        <w:jc w:val="both"/>
      </w:pPr>
      <w:r w:rsidRPr="00F9009D">
        <w:lastRenderedPageBreak/>
        <w:t>U Računu prihoda i rashoda iskazani su prihodi poslovanja i prihodi od prodaje nefinancijske imovine, te rashodi poslovanja i rashodi za nabavu nefinancijske imovine.</w:t>
      </w:r>
    </w:p>
    <w:p w14:paraId="4805BF10" w14:textId="77777777" w:rsidR="00C15305" w:rsidRPr="00F9009D" w:rsidRDefault="00C15305" w:rsidP="00392770">
      <w:pPr>
        <w:ind w:firstLine="708"/>
        <w:jc w:val="both"/>
      </w:pPr>
      <w:r w:rsidRPr="00F9009D">
        <w:t>U Računu financiranja iskazani su primici od financijske imovine i primljeni krediti, te izdaci za financijsku imovinu i otplatu kredita.</w:t>
      </w:r>
    </w:p>
    <w:p w14:paraId="1F7FA919" w14:textId="77777777" w:rsidR="00C15305" w:rsidRPr="00F9009D" w:rsidRDefault="00C15305" w:rsidP="00392770">
      <w:pPr>
        <w:ind w:firstLine="708"/>
        <w:jc w:val="both"/>
      </w:pPr>
      <w:r w:rsidRPr="00F9009D">
        <w:t xml:space="preserve">Posebni dio Proračuna sastoji se od plana rashoda i izdataka Grada </w:t>
      </w:r>
      <w:r w:rsidR="00EF139D" w:rsidRPr="00F9009D">
        <w:t xml:space="preserve">Koprivnice  </w:t>
      </w:r>
      <w:r w:rsidRPr="00F9009D">
        <w:t>i proračunskih korisnika raspoređenih u programe za tekuću proračunsku godinu prema programskoj, organizacijskoj, ekonomskoj, lokacijskoj i funkcijskoj klasifikaciji, te prema izvorima financiranja.</w:t>
      </w:r>
    </w:p>
    <w:p w14:paraId="7F86E737" w14:textId="2BDAE0C7" w:rsidR="00392770" w:rsidRPr="00F9009D" w:rsidRDefault="00FE31E4" w:rsidP="00392770">
      <w:pPr>
        <w:ind w:firstLine="708"/>
        <w:jc w:val="both"/>
      </w:pPr>
      <w:r w:rsidRPr="00F9009D">
        <w:t>U P</w:t>
      </w:r>
      <w:r w:rsidR="00C15305" w:rsidRPr="00F9009D">
        <w:t>osebn</w:t>
      </w:r>
      <w:r w:rsidR="00392770" w:rsidRPr="00F9009D">
        <w:t>om dijelu Proračuna, u okviru R</w:t>
      </w:r>
      <w:r w:rsidR="00C15305" w:rsidRPr="00F9009D">
        <w:t xml:space="preserve">azdjela </w:t>
      </w:r>
      <w:r w:rsidR="00392770" w:rsidRPr="00F9009D">
        <w:t>010 – Glava 01001,</w:t>
      </w:r>
      <w:r w:rsidR="00F358CE">
        <w:t xml:space="preserve"> </w:t>
      </w:r>
      <w:r w:rsidR="00F358CE" w:rsidRPr="00F9009D">
        <w:t>Glava 0100</w:t>
      </w:r>
      <w:r w:rsidR="00F358CE">
        <w:t xml:space="preserve">3, </w:t>
      </w:r>
      <w:r w:rsidR="00392770" w:rsidRPr="00F9009D">
        <w:t xml:space="preserve">Razdjela </w:t>
      </w:r>
      <w:r w:rsidR="00C15305" w:rsidRPr="00F9009D">
        <w:t xml:space="preserve">011- </w:t>
      </w:r>
      <w:r w:rsidR="00392770" w:rsidRPr="00F9009D">
        <w:t>G</w:t>
      </w:r>
      <w:r w:rsidR="00C15305" w:rsidRPr="00F9009D">
        <w:t>lava 011</w:t>
      </w:r>
      <w:r w:rsidR="00392770" w:rsidRPr="00F9009D">
        <w:t>01, Razdjela 012-Glava 012</w:t>
      </w:r>
      <w:r w:rsidR="00C15305" w:rsidRPr="00F9009D">
        <w:t xml:space="preserve">01, </w:t>
      </w:r>
      <w:r w:rsidR="00392770" w:rsidRPr="00F9009D">
        <w:t>R</w:t>
      </w:r>
      <w:r w:rsidR="00C15305" w:rsidRPr="00F9009D">
        <w:t xml:space="preserve">azdjela 020-Glava 02001, </w:t>
      </w:r>
      <w:r w:rsidR="00392770" w:rsidRPr="00F9009D">
        <w:t>Razdjela 030- Glava 03001, R</w:t>
      </w:r>
      <w:r w:rsidR="00C15305" w:rsidRPr="00F9009D">
        <w:t xml:space="preserve">azdjela 040-Glava 04001, osigurana su sredstva za rashode </w:t>
      </w:r>
      <w:r w:rsidRPr="00F9009D">
        <w:t xml:space="preserve">Upravnih tijela Grada Koprivnice </w:t>
      </w:r>
      <w:r w:rsidR="00C15305" w:rsidRPr="00F9009D">
        <w:t>po pojedinim programima, projektima i aktivnostima</w:t>
      </w:r>
      <w:r w:rsidRPr="00F9009D">
        <w:t xml:space="preserve"> te za korisnike definirane u članku 2., stavak 1.  točkama</w:t>
      </w:r>
      <w:r w:rsidR="00392770" w:rsidRPr="00F9009D">
        <w:t xml:space="preserve"> 2.</w:t>
      </w:r>
      <w:r w:rsidR="00EF139D" w:rsidRPr="00F9009D">
        <w:t xml:space="preserve"> do 4.</w:t>
      </w:r>
      <w:r w:rsidR="00392770" w:rsidRPr="00F9009D">
        <w:t>.</w:t>
      </w:r>
      <w:r w:rsidR="00C15305" w:rsidRPr="00F9009D">
        <w:t xml:space="preserve">, </w:t>
      </w:r>
      <w:r w:rsidR="00EF139D" w:rsidRPr="00F9009D">
        <w:t xml:space="preserve">ove Odluke, </w:t>
      </w:r>
      <w:r w:rsidR="00C15305" w:rsidRPr="00F9009D">
        <w:t>a u ostalim Glavama unutar pojedinih razdjela osigurana su sredstva za korisnike</w:t>
      </w:r>
      <w:r w:rsidRPr="00F9009D">
        <w:t xml:space="preserve"> definirane u č</w:t>
      </w:r>
      <w:r w:rsidR="00392770" w:rsidRPr="00F9009D">
        <w:t>lanku 2., stavak 1.  točka 1.</w:t>
      </w:r>
      <w:r w:rsidR="002E1EDD" w:rsidRPr="00F9009D">
        <w:t xml:space="preserve"> ove Odluke.</w:t>
      </w:r>
    </w:p>
    <w:p w14:paraId="75611F97" w14:textId="77777777" w:rsidR="00C15305" w:rsidRPr="00F9009D" w:rsidRDefault="00C15305" w:rsidP="00392770">
      <w:pPr>
        <w:ind w:firstLine="708"/>
        <w:jc w:val="both"/>
      </w:pPr>
      <w:r w:rsidRPr="00F9009D">
        <w:t>Plan razvojnih programa sadrži ciljeve i prioritete razvoja povezane sa programskom i organizacijskom klasifikacijom Proračuna.</w:t>
      </w:r>
    </w:p>
    <w:p w14:paraId="2A05D260" w14:textId="650AD08E" w:rsidR="00E15F3C" w:rsidRDefault="00E15F3C" w:rsidP="00E15F3C">
      <w:pPr>
        <w:jc w:val="both"/>
        <w:rPr>
          <w:b/>
        </w:rPr>
      </w:pPr>
    </w:p>
    <w:p w14:paraId="6AEFC774" w14:textId="77777777" w:rsidR="00F358CE" w:rsidRPr="00F9009D" w:rsidRDefault="00F358CE" w:rsidP="00E15F3C">
      <w:pPr>
        <w:jc w:val="both"/>
        <w:rPr>
          <w:b/>
        </w:rPr>
      </w:pPr>
    </w:p>
    <w:p w14:paraId="3C6483B8" w14:textId="77777777" w:rsidR="00E15F3C" w:rsidRPr="00F9009D" w:rsidRDefault="00E15F3C" w:rsidP="00E15F3C">
      <w:pPr>
        <w:jc w:val="both"/>
      </w:pPr>
      <w:r w:rsidRPr="00F9009D">
        <w:rPr>
          <w:b/>
        </w:rPr>
        <w:t>II. IZVRŠAVANJE PRORAČUNA</w:t>
      </w:r>
    </w:p>
    <w:p w14:paraId="771DF153" w14:textId="77777777" w:rsidR="00302E69" w:rsidRPr="00F9009D" w:rsidRDefault="00302E69"/>
    <w:p w14:paraId="52BFE1EE" w14:textId="77777777" w:rsidR="00414D99" w:rsidRPr="00F9009D" w:rsidRDefault="00414D99">
      <w:pPr>
        <w:jc w:val="center"/>
      </w:pPr>
      <w:r w:rsidRPr="00F9009D">
        <w:t xml:space="preserve">Članak </w:t>
      </w:r>
      <w:r w:rsidR="00C15305" w:rsidRPr="00F9009D">
        <w:t>4</w:t>
      </w:r>
      <w:r w:rsidRPr="00F9009D">
        <w:t>.</w:t>
      </w:r>
    </w:p>
    <w:p w14:paraId="264B4D24" w14:textId="77777777" w:rsidR="0068663D" w:rsidRPr="00F9009D" w:rsidRDefault="0068663D" w:rsidP="00970089">
      <w:pPr>
        <w:rPr>
          <w:b/>
        </w:rPr>
      </w:pPr>
    </w:p>
    <w:p w14:paraId="31DB2436" w14:textId="77777777" w:rsidR="0068663D" w:rsidRPr="00F9009D" w:rsidRDefault="0068663D" w:rsidP="00970089">
      <w:pPr>
        <w:ind w:firstLine="708"/>
        <w:jc w:val="both"/>
      </w:pPr>
      <w:r w:rsidRPr="00F9009D">
        <w:t>Sredstva Proračuna smiju se koristiti samo za namjene utvrđene posebnim zakonima i odlukama Grada Koprivnice, u visini određen</w:t>
      </w:r>
      <w:r w:rsidR="00652FD4" w:rsidRPr="00F9009D">
        <w:t>oj</w:t>
      </w:r>
      <w:r w:rsidRPr="00F9009D">
        <w:t xml:space="preserve"> Proračunom.</w:t>
      </w:r>
    </w:p>
    <w:p w14:paraId="3F09060E" w14:textId="71BC6F68" w:rsidR="00C15305" w:rsidRPr="00F9009D" w:rsidRDefault="00414D99" w:rsidP="00392770">
      <w:pPr>
        <w:ind w:firstLine="708"/>
        <w:jc w:val="both"/>
      </w:pPr>
      <w:r w:rsidRPr="00F9009D">
        <w:t>U postup</w:t>
      </w:r>
      <w:r w:rsidR="00D63109" w:rsidRPr="00F9009D">
        <w:t>ku izvršavanja P</w:t>
      </w:r>
      <w:r w:rsidR="00665C5E" w:rsidRPr="00F9009D">
        <w:t>roračuna za 20</w:t>
      </w:r>
      <w:r w:rsidR="000060BC" w:rsidRPr="00F9009D">
        <w:t>2</w:t>
      </w:r>
      <w:r w:rsidR="00F358CE">
        <w:t>2</w:t>
      </w:r>
      <w:r w:rsidR="00304610" w:rsidRPr="00F9009D">
        <w:t>.</w:t>
      </w:r>
      <w:r w:rsidRPr="00F9009D">
        <w:t xml:space="preserve"> godinu, korisnici proračunskih sredstava imaju ovlaštenja i obveze utvrđene ovom Odlukom.</w:t>
      </w:r>
    </w:p>
    <w:p w14:paraId="583A2A24" w14:textId="77777777" w:rsidR="00414D99" w:rsidRPr="00F9009D" w:rsidRDefault="00414D99" w:rsidP="00392770">
      <w:pPr>
        <w:ind w:firstLine="708"/>
        <w:jc w:val="both"/>
      </w:pPr>
      <w:r w:rsidRPr="00F9009D">
        <w:t>Sredstva u Proračunu se osiguravaju proračunskim korisnicima koji su u njegovom Posebnom dijelu određeni za nositelje razdjela, po utvrđenim programima.</w:t>
      </w:r>
    </w:p>
    <w:p w14:paraId="4A6F85DD" w14:textId="77777777" w:rsidR="00CB62D3" w:rsidRPr="00F9009D" w:rsidRDefault="00CB62D3" w:rsidP="00C15305">
      <w:pPr>
        <w:jc w:val="both"/>
      </w:pPr>
    </w:p>
    <w:p w14:paraId="336F4082" w14:textId="77777777" w:rsidR="00414D99" w:rsidRPr="00F9009D" w:rsidRDefault="00414D99">
      <w:pPr>
        <w:jc w:val="center"/>
      </w:pPr>
      <w:r w:rsidRPr="00F9009D">
        <w:t xml:space="preserve">Članak </w:t>
      </w:r>
      <w:r w:rsidR="00C15305" w:rsidRPr="00F9009D">
        <w:t>5</w:t>
      </w:r>
      <w:r w:rsidRPr="00F9009D">
        <w:t>.</w:t>
      </w:r>
    </w:p>
    <w:p w14:paraId="4E0A912B" w14:textId="77777777" w:rsidR="002E2FE7" w:rsidRPr="00F9009D" w:rsidRDefault="00942135" w:rsidP="004D2829">
      <w:pPr>
        <w:pStyle w:val="Tijeloteksta"/>
        <w:rPr>
          <w:lang w:val="hr-HR"/>
        </w:rPr>
      </w:pPr>
      <w:r w:rsidRPr="00F9009D">
        <w:t xml:space="preserve">           </w:t>
      </w:r>
    </w:p>
    <w:p w14:paraId="06700594" w14:textId="77777777" w:rsidR="00FE31E4" w:rsidRPr="00F9009D" w:rsidRDefault="00414D99" w:rsidP="002E1EDD">
      <w:pPr>
        <w:pStyle w:val="Tijeloteksta"/>
        <w:ind w:firstLine="708"/>
      </w:pPr>
      <w:r w:rsidRPr="00F9009D">
        <w:t>Proračun se izvršava na temelju mjesečnih potreba korisnika, a u s</w:t>
      </w:r>
      <w:r w:rsidR="00D63109" w:rsidRPr="00F9009D">
        <w:t>kladu s likvidnim mogućnostima P</w:t>
      </w:r>
      <w:r w:rsidRPr="00F9009D">
        <w:t xml:space="preserve">roračuna. </w:t>
      </w:r>
    </w:p>
    <w:p w14:paraId="1292A1E9" w14:textId="368C3EE7" w:rsidR="00414D99" w:rsidRPr="00F9009D" w:rsidRDefault="002E1EDD" w:rsidP="002E1EDD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t>Način izvršavanja Proračuna u dijelu proračunskih</w:t>
      </w:r>
      <w:r w:rsidR="00FE31E4" w:rsidRPr="00F9009D">
        <w:rPr>
          <w:lang w:val="hr-HR"/>
        </w:rPr>
        <w:t xml:space="preserve"> korisnika uređen je Uputom iz č</w:t>
      </w:r>
      <w:r w:rsidRPr="00F9009D">
        <w:rPr>
          <w:lang w:val="hr-HR"/>
        </w:rPr>
        <w:t>lanka 10. stavak 3</w:t>
      </w:r>
      <w:r w:rsidR="00FE31E4" w:rsidRPr="00F9009D">
        <w:rPr>
          <w:lang w:val="hr-HR"/>
        </w:rPr>
        <w:t>.</w:t>
      </w:r>
      <w:r w:rsidRPr="00F9009D">
        <w:rPr>
          <w:lang w:val="hr-HR"/>
        </w:rPr>
        <w:t xml:space="preserve"> ove Odluke.</w:t>
      </w:r>
    </w:p>
    <w:p w14:paraId="1E5A2264" w14:textId="77777777" w:rsidR="004D2829" w:rsidRPr="00F9009D" w:rsidRDefault="004D2829" w:rsidP="004D2829">
      <w:pPr>
        <w:pStyle w:val="Tijeloteksta"/>
      </w:pPr>
    </w:p>
    <w:p w14:paraId="02E61965" w14:textId="77777777" w:rsidR="00414D99" w:rsidRPr="00F9009D" w:rsidRDefault="00C15305" w:rsidP="00392770">
      <w:pPr>
        <w:jc w:val="center"/>
      </w:pPr>
      <w:r w:rsidRPr="00F9009D">
        <w:t>Članak 6</w:t>
      </w:r>
      <w:r w:rsidR="00414D99" w:rsidRPr="00F9009D">
        <w:t>.</w:t>
      </w:r>
    </w:p>
    <w:p w14:paraId="5068DA9B" w14:textId="77777777" w:rsidR="00C15305" w:rsidRPr="00F9009D" w:rsidRDefault="00C15305">
      <w:pPr>
        <w:pStyle w:val="Tijeloteksta"/>
        <w:rPr>
          <w:b/>
          <w:lang w:val="hr-HR" w:eastAsia="hr-HR"/>
        </w:rPr>
      </w:pPr>
    </w:p>
    <w:p w14:paraId="61975EE0" w14:textId="77777777" w:rsidR="00C15305" w:rsidRPr="00F9009D" w:rsidRDefault="00414D99" w:rsidP="00392770">
      <w:pPr>
        <w:pStyle w:val="Tijeloteksta"/>
        <w:ind w:firstLine="708"/>
        <w:rPr>
          <w:lang w:val="hr-HR"/>
        </w:rPr>
      </w:pPr>
      <w:r w:rsidRPr="00F9009D">
        <w:t>Korisnici smiju preuzimati obveze za koje su sredstva namjens</w:t>
      </w:r>
      <w:r w:rsidR="00D63109" w:rsidRPr="00F9009D">
        <w:t>ki osigurana u posebnom dijelu P</w:t>
      </w:r>
      <w:r w:rsidRPr="00F9009D">
        <w:t>roračuna.</w:t>
      </w:r>
    </w:p>
    <w:p w14:paraId="071F9DCE" w14:textId="77777777" w:rsidR="00942135" w:rsidRPr="00F9009D" w:rsidRDefault="00414D99" w:rsidP="00392770">
      <w:pPr>
        <w:pStyle w:val="Tijeloteksta"/>
        <w:ind w:firstLine="708"/>
        <w:rPr>
          <w:lang w:val="hr-HR"/>
        </w:rPr>
      </w:pPr>
      <w:r w:rsidRPr="00F9009D">
        <w:t>Iznimno, zbog ne</w:t>
      </w:r>
      <w:r w:rsidR="00D63109" w:rsidRPr="00F9009D">
        <w:t>usklađenog priliva sredstava u P</w:t>
      </w:r>
      <w:r w:rsidRPr="00F9009D">
        <w:t>roraču</w:t>
      </w:r>
      <w:r w:rsidR="00970089" w:rsidRPr="00F9009D">
        <w:t xml:space="preserve">n, </w:t>
      </w:r>
      <w:r w:rsidR="00544263" w:rsidRPr="00F9009D">
        <w:rPr>
          <w:lang w:val="hr-HR"/>
        </w:rPr>
        <w:t>U</w:t>
      </w:r>
      <w:r w:rsidR="00970089" w:rsidRPr="00F9009D">
        <w:t xml:space="preserve">pravni odjel </w:t>
      </w:r>
      <w:r w:rsidR="00544263" w:rsidRPr="00F9009D">
        <w:rPr>
          <w:lang w:val="hr-HR"/>
        </w:rPr>
        <w:t xml:space="preserve">za financije, gospodarstvo i europske poslove </w:t>
      </w:r>
      <w:r w:rsidRPr="00F9009D">
        <w:t>može izmijeniti dinamiku doznak</w:t>
      </w:r>
      <w:r w:rsidR="00DB5C91" w:rsidRPr="00F9009D">
        <w:t>a</w:t>
      </w:r>
      <w:r w:rsidRPr="00F9009D">
        <w:t xml:space="preserve"> sredstava </w:t>
      </w:r>
      <w:r w:rsidR="002E1EDD" w:rsidRPr="00F9009D">
        <w:rPr>
          <w:lang w:val="hr-HR"/>
        </w:rPr>
        <w:t>korisnicima Proračuna</w:t>
      </w:r>
      <w:r w:rsidRPr="00F9009D">
        <w:t>.</w:t>
      </w:r>
    </w:p>
    <w:p w14:paraId="62F5A6EC" w14:textId="77777777" w:rsidR="007E2120" w:rsidRPr="00F9009D" w:rsidRDefault="007E2120" w:rsidP="00C15305">
      <w:pPr>
        <w:pStyle w:val="Tijeloteksta"/>
        <w:rPr>
          <w:lang w:val="hr-HR"/>
        </w:rPr>
      </w:pPr>
    </w:p>
    <w:p w14:paraId="0511A9B1" w14:textId="77777777" w:rsidR="00414D99" w:rsidRPr="00F9009D" w:rsidRDefault="00414D99">
      <w:pPr>
        <w:jc w:val="center"/>
      </w:pPr>
      <w:r w:rsidRPr="00F9009D">
        <w:t xml:space="preserve">Članak </w:t>
      </w:r>
      <w:r w:rsidR="00C15305" w:rsidRPr="00F9009D">
        <w:t>7</w:t>
      </w:r>
      <w:r w:rsidRPr="00F9009D">
        <w:t>.</w:t>
      </w:r>
    </w:p>
    <w:p w14:paraId="11A7ABBE" w14:textId="77777777" w:rsidR="006E2AEC" w:rsidRPr="00F9009D" w:rsidRDefault="006E2AEC">
      <w:pPr>
        <w:jc w:val="center"/>
        <w:rPr>
          <w:b/>
        </w:rPr>
      </w:pPr>
    </w:p>
    <w:p w14:paraId="68745397" w14:textId="77777777" w:rsidR="00C15305" w:rsidRPr="00F9009D" w:rsidRDefault="00D63109" w:rsidP="00392770">
      <w:pPr>
        <w:ind w:firstLine="708"/>
        <w:jc w:val="both"/>
      </w:pPr>
      <w:r w:rsidRPr="00F9009D">
        <w:t>Ukoliko se prihodi P</w:t>
      </w:r>
      <w:r w:rsidR="00414D99" w:rsidRPr="00F9009D">
        <w:t xml:space="preserve">roračuna ne naplaćuju u planiranim svotama i planiranoj dinamici tijekom godine, prednost u podmirivanju </w:t>
      </w:r>
      <w:r w:rsidR="00857B12" w:rsidRPr="00F9009D">
        <w:t>rashoda</w:t>
      </w:r>
      <w:r w:rsidR="00414D99" w:rsidRPr="00F9009D">
        <w:t xml:space="preserve"> imat će sredstva za </w:t>
      </w:r>
      <w:r w:rsidR="00857B12" w:rsidRPr="00F9009D">
        <w:t>rashode</w:t>
      </w:r>
      <w:r w:rsidR="00414D99" w:rsidRPr="00F9009D">
        <w:t xml:space="preserve"> za zaposlene.</w:t>
      </w:r>
    </w:p>
    <w:p w14:paraId="51B7B134" w14:textId="77777777" w:rsidR="00392770" w:rsidRPr="00F9009D" w:rsidRDefault="00392770" w:rsidP="00392770">
      <w:pPr>
        <w:ind w:firstLine="708"/>
        <w:jc w:val="both"/>
      </w:pPr>
    </w:p>
    <w:p w14:paraId="0F160092" w14:textId="77777777" w:rsidR="00302E69" w:rsidRPr="00F9009D" w:rsidRDefault="00302E69" w:rsidP="00302E69">
      <w:pPr>
        <w:jc w:val="center"/>
      </w:pPr>
      <w:r w:rsidRPr="00F9009D">
        <w:lastRenderedPageBreak/>
        <w:t xml:space="preserve">Članak </w:t>
      </w:r>
      <w:r w:rsidR="00C15305" w:rsidRPr="00F9009D">
        <w:t>8</w:t>
      </w:r>
      <w:r w:rsidRPr="00F9009D">
        <w:t>.</w:t>
      </w:r>
    </w:p>
    <w:p w14:paraId="5A208AFF" w14:textId="77777777" w:rsidR="00C15305" w:rsidRPr="00F9009D" w:rsidRDefault="00C15305" w:rsidP="0068663D">
      <w:pPr>
        <w:jc w:val="both"/>
      </w:pPr>
    </w:p>
    <w:p w14:paraId="2D814E0D" w14:textId="59522E2D" w:rsidR="00302E69" w:rsidRPr="00F9009D" w:rsidRDefault="00302E69" w:rsidP="00FE31E4">
      <w:pPr>
        <w:ind w:firstLine="708"/>
        <w:jc w:val="both"/>
      </w:pPr>
      <w:r w:rsidRPr="00F9009D">
        <w:t xml:space="preserve">Odgovorna osoba za planiranje i izvršavanje Proračuna </w:t>
      </w:r>
      <w:r w:rsidR="00FE31E4" w:rsidRPr="00F9009D">
        <w:t xml:space="preserve">je </w:t>
      </w:r>
      <w:r w:rsidR="006A291B" w:rsidRPr="00F9009D">
        <w:t>G</w:t>
      </w:r>
      <w:r w:rsidRPr="00F9009D">
        <w:t>radonačelnik.</w:t>
      </w:r>
    </w:p>
    <w:p w14:paraId="549C1466" w14:textId="77777777" w:rsidR="00E15F3C" w:rsidRPr="00F9009D" w:rsidRDefault="00302E69" w:rsidP="00FE31E4">
      <w:pPr>
        <w:ind w:firstLine="708"/>
        <w:jc w:val="both"/>
      </w:pPr>
      <w:r w:rsidRPr="00F9009D">
        <w:t>Pročelnici Upravnih odjela te odgovorne osobe pr</w:t>
      </w:r>
      <w:r w:rsidR="002E2FE7" w:rsidRPr="00F9009D">
        <w:t xml:space="preserve">oračunskih korisnika iz članka </w:t>
      </w:r>
      <w:r w:rsidR="002E1EDD" w:rsidRPr="00F9009D">
        <w:t>10</w:t>
      </w:r>
      <w:r w:rsidR="002E2FE7" w:rsidRPr="00F9009D">
        <w:t>. stavka 2. o</w:t>
      </w:r>
      <w:r w:rsidRPr="00F9009D">
        <w:t>ve Odluke odgovorni su za planiranje dijela</w:t>
      </w:r>
      <w:r w:rsidR="00FE31E4" w:rsidRPr="00F9009D">
        <w:t xml:space="preserve"> Proračuna iz svoje nadležnosti odnosno</w:t>
      </w:r>
      <w:r w:rsidRPr="00F9009D">
        <w:t xml:space="preserve"> svrhovito, učinkovito i ekonomično raspolaganje proračunskim sredstvima.</w:t>
      </w:r>
    </w:p>
    <w:p w14:paraId="02C7786E" w14:textId="77777777" w:rsidR="00302E69" w:rsidRPr="00F9009D" w:rsidRDefault="00302E69">
      <w:pPr>
        <w:jc w:val="both"/>
      </w:pPr>
    </w:p>
    <w:p w14:paraId="3963D29A" w14:textId="77777777" w:rsidR="00392770" w:rsidRPr="00F9009D" w:rsidRDefault="00392770" w:rsidP="00392770">
      <w:pPr>
        <w:jc w:val="center"/>
      </w:pPr>
      <w:r w:rsidRPr="00F9009D">
        <w:t>Članak 9.</w:t>
      </w:r>
      <w:r w:rsidR="00F562A0" w:rsidRPr="00F9009D">
        <w:t xml:space="preserve"> </w:t>
      </w:r>
    </w:p>
    <w:p w14:paraId="45933218" w14:textId="77777777" w:rsidR="00FE31E4" w:rsidRPr="00F9009D" w:rsidRDefault="00FE31E4" w:rsidP="00392770">
      <w:pPr>
        <w:jc w:val="center"/>
      </w:pPr>
    </w:p>
    <w:p w14:paraId="23B90C46" w14:textId="77777777" w:rsidR="001540D9" w:rsidRDefault="00392770" w:rsidP="006A291B">
      <w:pPr>
        <w:ind w:firstLine="708"/>
        <w:jc w:val="both"/>
      </w:pPr>
      <w:r w:rsidRPr="00F9009D">
        <w:t xml:space="preserve">U slučaju nemogućnosti realnog pokrića prenesenog manjka </w:t>
      </w:r>
      <w:r w:rsidR="006A291B" w:rsidRPr="00F9009D">
        <w:t xml:space="preserve">odnosno trošenja viška </w:t>
      </w:r>
      <w:r w:rsidRPr="00F9009D">
        <w:t>iz prethodne godine u tekućoj godini</w:t>
      </w:r>
      <w:r w:rsidR="00FE31E4" w:rsidRPr="00F9009D">
        <w:t>,</w:t>
      </w:r>
      <w:r w:rsidRPr="00F9009D">
        <w:t xml:space="preserve"> sukcesivno se planira pokriće manjka</w:t>
      </w:r>
      <w:r w:rsidR="006A291B" w:rsidRPr="00F9009D">
        <w:t xml:space="preserve">/korištenje viška </w:t>
      </w:r>
      <w:r w:rsidRPr="00F9009D">
        <w:t xml:space="preserve"> u trogodišnjem razdoblju utvrđivanjem mjera za otklanjanje utvrđenih uzroka nastanka negativnog poslovanja</w:t>
      </w:r>
      <w:r w:rsidR="006A291B" w:rsidRPr="00F9009D">
        <w:t>/viška prihoda</w:t>
      </w:r>
      <w:r w:rsidRPr="00F9009D">
        <w:t xml:space="preserve"> te mjera za stabilno održivo poslovanje.</w:t>
      </w:r>
      <w:r w:rsidR="006A291B" w:rsidRPr="00F9009D">
        <w:t xml:space="preserve"> </w:t>
      </w:r>
    </w:p>
    <w:p w14:paraId="791CC74B" w14:textId="07109F39" w:rsidR="00392770" w:rsidRPr="00F9009D" w:rsidRDefault="006A291B" w:rsidP="006A291B">
      <w:pPr>
        <w:ind w:firstLine="708"/>
        <w:jc w:val="both"/>
      </w:pPr>
      <w:r w:rsidRPr="00F9009D">
        <w:t xml:space="preserve">Uz takvu odluku potrebno je izraditi </w:t>
      </w:r>
      <w:r w:rsidR="00392770" w:rsidRPr="00F9009D">
        <w:t>Analiz</w:t>
      </w:r>
      <w:r w:rsidRPr="00F9009D">
        <w:t>u</w:t>
      </w:r>
      <w:r w:rsidR="00392770" w:rsidRPr="00F9009D">
        <w:t xml:space="preserve"> i ocjen</w:t>
      </w:r>
      <w:r w:rsidR="001540D9">
        <w:t>u</w:t>
      </w:r>
      <w:r w:rsidR="00392770" w:rsidRPr="00F9009D">
        <w:t xml:space="preserve"> postojećeg financijskog stanja s prijedlogom  mjera za otklanjanje uzroka negativnog poslovanja</w:t>
      </w:r>
      <w:r w:rsidRPr="00F9009D">
        <w:t>/viška ostvarenih prihoda</w:t>
      </w:r>
      <w:r w:rsidR="00392770" w:rsidRPr="00F9009D">
        <w:t>, mjerama za stabilno  poslovanje i akcijskim planom provedbe navedenih mjera</w:t>
      </w:r>
      <w:r w:rsidR="00FE31E4" w:rsidRPr="00F9009D">
        <w:t xml:space="preserve"> iz stavka 1. ovog </w:t>
      </w:r>
      <w:r w:rsidRPr="00F9009D">
        <w:t>članka.</w:t>
      </w:r>
    </w:p>
    <w:p w14:paraId="6016878C" w14:textId="4A995AD7" w:rsidR="00392770" w:rsidRDefault="00392770">
      <w:pPr>
        <w:jc w:val="both"/>
      </w:pPr>
    </w:p>
    <w:p w14:paraId="783EC9DD" w14:textId="77777777" w:rsidR="002648CB" w:rsidRPr="00F9009D" w:rsidRDefault="002648CB">
      <w:pPr>
        <w:jc w:val="both"/>
      </w:pPr>
    </w:p>
    <w:p w14:paraId="5B5AF713" w14:textId="77777777" w:rsidR="00293CC5" w:rsidRPr="00F9009D" w:rsidRDefault="00E15F3C">
      <w:pPr>
        <w:jc w:val="both"/>
        <w:rPr>
          <w:b/>
        </w:rPr>
      </w:pPr>
      <w:r w:rsidRPr="00F9009D">
        <w:rPr>
          <w:b/>
        </w:rPr>
        <w:t xml:space="preserve">III. </w:t>
      </w:r>
      <w:r w:rsidR="00302E69" w:rsidRPr="00F9009D">
        <w:rPr>
          <w:b/>
        </w:rPr>
        <w:t>LOKALNA RIZNICA</w:t>
      </w:r>
    </w:p>
    <w:p w14:paraId="4BC57F59" w14:textId="77777777" w:rsidR="00414D99" w:rsidRPr="00F9009D" w:rsidRDefault="00414D99">
      <w:pPr>
        <w:jc w:val="center"/>
      </w:pPr>
      <w:r w:rsidRPr="00F9009D">
        <w:t xml:space="preserve">Članak </w:t>
      </w:r>
      <w:r w:rsidR="00392770" w:rsidRPr="00F9009D">
        <w:t>10</w:t>
      </w:r>
      <w:r w:rsidRPr="00F9009D">
        <w:t>.</w:t>
      </w:r>
    </w:p>
    <w:p w14:paraId="72B3654D" w14:textId="77777777" w:rsidR="00E15F3C" w:rsidRPr="00F9009D" w:rsidRDefault="00E15F3C" w:rsidP="00392770">
      <w:pPr>
        <w:jc w:val="both"/>
        <w:rPr>
          <w:b/>
        </w:rPr>
      </w:pPr>
    </w:p>
    <w:p w14:paraId="6742315B" w14:textId="77777777" w:rsidR="00FE31E4" w:rsidRPr="00F9009D" w:rsidRDefault="00302E69" w:rsidP="00FE31E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9009D">
        <w:rPr>
          <w:rFonts w:ascii="Times New Roman" w:hAnsi="Times New Roman"/>
          <w:sz w:val="24"/>
          <w:szCs w:val="24"/>
        </w:rPr>
        <w:t>Grad Koprivnica</w:t>
      </w:r>
      <w:r w:rsidR="00FE31E4" w:rsidRPr="00F9009D">
        <w:rPr>
          <w:rFonts w:ascii="Times New Roman" w:hAnsi="Times New Roman"/>
          <w:sz w:val="24"/>
          <w:szCs w:val="24"/>
        </w:rPr>
        <w:t xml:space="preserve"> </w:t>
      </w:r>
      <w:r w:rsidRPr="00F9009D">
        <w:rPr>
          <w:rFonts w:ascii="Times New Roman" w:hAnsi="Times New Roman"/>
          <w:sz w:val="24"/>
          <w:szCs w:val="24"/>
        </w:rPr>
        <w:t>u</w:t>
      </w:r>
      <w:r w:rsidR="00A51770" w:rsidRPr="00F9009D">
        <w:rPr>
          <w:rFonts w:ascii="Times New Roman" w:hAnsi="Times New Roman"/>
          <w:sz w:val="24"/>
          <w:szCs w:val="24"/>
        </w:rPr>
        <w:t xml:space="preserve">strojio </w:t>
      </w:r>
      <w:r w:rsidR="00323B62" w:rsidRPr="00F9009D">
        <w:rPr>
          <w:rFonts w:ascii="Times New Roman" w:hAnsi="Times New Roman"/>
          <w:sz w:val="24"/>
          <w:szCs w:val="24"/>
        </w:rPr>
        <w:t xml:space="preserve">je </w:t>
      </w:r>
      <w:r w:rsidR="00A51770" w:rsidRPr="00F9009D">
        <w:rPr>
          <w:rFonts w:ascii="Times New Roman" w:hAnsi="Times New Roman"/>
          <w:sz w:val="24"/>
          <w:szCs w:val="24"/>
        </w:rPr>
        <w:t>Lokalnu riznicu</w:t>
      </w:r>
      <w:r w:rsidR="00FE31E4" w:rsidRPr="00F9009D">
        <w:rPr>
          <w:rFonts w:ascii="Times New Roman" w:hAnsi="Times New Roman"/>
          <w:sz w:val="24"/>
          <w:szCs w:val="24"/>
        </w:rPr>
        <w:t>.</w:t>
      </w:r>
      <w:r w:rsidR="00A51770" w:rsidRPr="00F9009D">
        <w:rPr>
          <w:rFonts w:ascii="Times New Roman" w:hAnsi="Times New Roman"/>
          <w:sz w:val="24"/>
          <w:szCs w:val="24"/>
        </w:rPr>
        <w:t xml:space="preserve"> </w:t>
      </w:r>
    </w:p>
    <w:p w14:paraId="716C6FF5" w14:textId="77777777" w:rsidR="00414D99" w:rsidRPr="00F9009D" w:rsidRDefault="00FE31E4" w:rsidP="00FE31E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9009D">
        <w:rPr>
          <w:rFonts w:ascii="Times New Roman" w:hAnsi="Times New Roman"/>
          <w:sz w:val="24"/>
          <w:szCs w:val="24"/>
        </w:rPr>
        <w:t xml:space="preserve">U sustavu Lokalne riznice je Grad Koprivnica i </w:t>
      </w:r>
      <w:r w:rsidR="00F061CF" w:rsidRPr="00F9009D">
        <w:rPr>
          <w:rFonts w:ascii="Times New Roman" w:hAnsi="Times New Roman"/>
          <w:sz w:val="24"/>
          <w:szCs w:val="24"/>
        </w:rPr>
        <w:t>p</w:t>
      </w:r>
      <w:r w:rsidR="00857B12" w:rsidRPr="00F9009D">
        <w:rPr>
          <w:rFonts w:ascii="Times New Roman" w:hAnsi="Times New Roman"/>
          <w:sz w:val="24"/>
          <w:szCs w:val="24"/>
        </w:rPr>
        <w:t>roračun</w:t>
      </w:r>
      <w:r w:rsidR="00302E69" w:rsidRPr="00F9009D">
        <w:rPr>
          <w:rFonts w:ascii="Times New Roman" w:hAnsi="Times New Roman"/>
          <w:sz w:val="24"/>
          <w:szCs w:val="24"/>
        </w:rPr>
        <w:t>ski korisnici</w:t>
      </w:r>
      <w:r w:rsidR="00857B12" w:rsidRPr="00F9009D">
        <w:rPr>
          <w:rFonts w:ascii="Times New Roman" w:hAnsi="Times New Roman"/>
          <w:sz w:val="24"/>
          <w:szCs w:val="24"/>
        </w:rPr>
        <w:t xml:space="preserve"> Grada Koprivnice</w:t>
      </w:r>
      <w:r w:rsidRPr="00F9009D">
        <w:rPr>
          <w:rFonts w:ascii="Times New Roman" w:hAnsi="Times New Roman"/>
          <w:sz w:val="24"/>
          <w:szCs w:val="24"/>
        </w:rPr>
        <w:t>:</w:t>
      </w:r>
    </w:p>
    <w:p w14:paraId="68100C87" w14:textId="77777777" w:rsidR="00392770" w:rsidRPr="00F9009D" w:rsidRDefault="00392770"/>
    <w:p w14:paraId="4ABD8111" w14:textId="77777777" w:rsidR="00414D99" w:rsidRPr="00F9009D" w:rsidRDefault="00414D99" w:rsidP="00392770">
      <w:pPr>
        <w:numPr>
          <w:ilvl w:val="0"/>
          <w:numId w:val="6"/>
        </w:numPr>
      </w:pPr>
      <w:r w:rsidRPr="00F9009D">
        <w:t>Osnovna škola  "Braća Radić" Koprivnica</w:t>
      </w:r>
    </w:p>
    <w:p w14:paraId="630D43D6" w14:textId="77777777" w:rsidR="00414D99" w:rsidRPr="00F9009D" w:rsidRDefault="00414D99" w:rsidP="00392770">
      <w:pPr>
        <w:numPr>
          <w:ilvl w:val="0"/>
          <w:numId w:val="6"/>
        </w:numPr>
      </w:pPr>
      <w:r w:rsidRPr="00F9009D">
        <w:t>Osnovna škola "Antun Nemčić Gostovinski" Koprivnica</w:t>
      </w:r>
    </w:p>
    <w:p w14:paraId="0EF060B5" w14:textId="77777777" w:rsidR="00414D99" w:rsidRPr="00F9009D" w:rsidRDefault="00414D99" w:rsidP="00392770">
      <w:pPr>
        <w:numPr>
          <w:ilvl w:val="0"/>
          <w:numId w:val="6"/>
        </w:numPr>
      </w:pPr>
      <w:r w:rsidRPr="00F9009D">
        <w:t>Osnovna škola "Đuro Ester" Kopriv</w:t>
      </w:r>
      <w:r w:rsidR="006E2AEC" w:rsidRPr="00F9009D">
        <w:t>n</w:t>
      </w:r>
      <w:r w:rsidRPr="00F9009D">
        <w:t>ica</w:t>
      </w:r>
    </w:p>
    <w:p w14:paraId="36BAABD0" w14:textId="77777777" w:rsidR="00414D99" w:rsidRPr="00F9009D" w:rsidRDefault="00414D99" w:rsidP="00392770">
      <w:pPr>
        <w:numPr>
          <w:ilvl w:val="0"/>
          <w:numId w:val="6"/>
        </w:numPr>
      </w:pPr>
      <w:r w:rsidRPr="00F9009D">
        <w:t>COOR  "Podravsko sunce" Koprivnica</w:t>
      </w:r>
    </w:p>
    <w:p w14:paraId="325E1CE9" w14:textId="77777777" w:rsidR="00857B12" w:rsidRPr="00F9009D" w:rsidRDefault="00414899" w:rsidP="00392770">
      <w:pPr>
        <w:numPr>
          <w:ilvl w:val="0"/>
          <w:numId w:val="6"/>
        </w:numPr>
      </w:pPr>
      <w:r w:rsidRPr="00F9009D">
        <w:t xml:space="preserve">Umjetnička </w:t>
      </w:r>
      <w:r w:rsidR="00CF65D8" w:rsidRPr="00F9009D">
        <w:t xml:space="preserve"> škola «Fortunat Pintarić»</w:t>
      </w:r>
    </w:p>
    <w:p w14:paraId="5F87E205" w14:textId="77777777" w:rsidR="00414D99" w:rsidRPr="00F9009D" w:rsidRDefault="00414D99" w:rsidP="00392770">
      <w:pPr>
        <w:numPr>
          <w:ilvl w:val="0"/>
          <w:numId w:val="6"/>
        </w:numPr>
      </w:pPr>
      <w:r w:rsidRPr="00F9009D">
        <w:t>Dječji vrtić "Tratinčica" Koprivnica</w:t>
      </w:r>
    </w:p>
    <w:p w14:paraId="7AF6CFAD" w14:textId="77777777" w:rsidR="00414D99" w:rsidRPr="00F9009D" w:rsidRDefault="00414D99" w:rsidP="00392770">
      <w:pPr>
        <w:numPr>
          <w:ilvl w:val="0"/>
          <w:numId w:val="6"/>
        </w:numPr>
      </w:pPr>
      <w:r w:rsidRPr="00F9009D">
        <w:t>Muzej Grada Koprivnice</w:t>
      </w:r>
    </w:p>
    <w:p w14:paraId="698A1555" w14:textId="77777777" w:rsidR="00414D99" w:rsidRPr="00F9009D" w:rsidRDefault="00414D99" w:rsidP="00392770">
      <w:pPr>
        <w:numPr>
          <w:ilvl w:val="0"/>
          <w:numId w:val="6"/>
        </w:numPr>
      </w:pPr>
      <w:r w:rsidRPr="00F9009D">
        <w:t xml:space="preserve">Knjižnica i </w:t>
      </w:r>
      <w:r w:rsidR="00CF65D8" w:rsidRPr="00F9009D">
        <w:t>čitaonica</w:t>
      </w:r>
      <w:r w:rsidRPr="00F9009D">
        <w:t xml:space="preserve"> "Fran Galović"</w:t>
      </w:r>
    </w:p>
    <w:p w14:paraId="716156E3" w14:textId="77777777" w:rsidR="00414D99" w:rsidRPr="00F9009D" w:rsidRDefault="00414D99" w:rsidP="00392770">
      <w:pPr>
        <w:numPr>
          <w:ilvl w:val="0"/>
          <w:numId w:val="6"/>
        </w:numPr>
      </w:pPr>
      <w:r w:rsidRPr="00F9009D">
        <w:t>Pučko otvoreno učilište</w:t>
      </w:r>
    </w:p>
    <w:p w14:paraId="3E4F29B7" w14:textId="77777777" w:rsidR="005134F3" w:rsidRPr="00F9009D" w:rsidRDefault="00414D99" w:rsidP="00392770">
      <w:pPr>
        <w:numPr>
          <w:ilvl w:val="0"/>
          <w:numId w:val="6"/>
        </w:numPr>
      </w:pPr>
      <w:r w:rsidRPr="00F9009D">
        <w:t>Javna vatrogasna postrojba</w:t>
      </w:r>
    </w:p>
    <w:p w14:paraId="7E003701" w14:textId="77777777" w:rsidR="0068663D" w:rsidRPr="00F9009D" w:rsidRDefault="0068663D" w:rsidP="00392770">
      <w:pPr>
        <w:numPr>
          <w:ilvl w:val="0"/>
          <w:numId w:val="6"/>
        </w:numPr>
      </w:pPr>
      <w:r w:rsidRPr="00F9009D">
        <w:t>Agencija za poticanu stanogradnju Grada Koprivnice</w:t>
      </w:r>
    </w:p>
    <w:p w14:paraId="694B2649" w14:textId="77777777" w:rsidR="00046747" w:rsidRPr="00F9009D" w:rsidRDefault="00046747" w:rsidP="006E2AEC"/>
    <w:p w14:paraId="0308A15B" w14:textId="77777777" w:rsidR="00046747" w:rsidRPr="00F9009D" w:rsidRDefault="00046747" w:rsidP="00046747">
      <w:pPr>
        <w:jc w:val="both"/>
        <w:rPr>
          <w:strike/>
        </w:rPr>
      </w:pPr>
      <w:r w:rsidRPr="00F9009D">
        <w:tab/>
        <w:t xml:space="preserve">Internu uputu kojom se uređuje način komunikacije, izvještavanja i drugih aktivnosti sa proračunskim korisnicima </w:t>
      </w:r>
      <w:r w:rsidR="00FE31E4" w:rsidRPr="00F9009D">
        <w:t>donosi g</w:t>
      </w:r>
      <w:r w:rsidRPr="00F9009D">
        <w:t>ra</w:t>
      </w:r>
      <w:r w:rsidR="0047022F" w:rsidRPr="00F9009D">
        <w:t>donačelnik</w:t>
      </w:r>
      <w:r w:rsidR="003D2A78" w:rsidRPr="00F9009D">
        <w:t>.</w:t>
      </w:r>
    </w:p>
    <w:p w14:paraId="7D22C392" w14:textId="77777777" w:rsidR="002E2FE7" w:rsidRPr="00F9009D" w:rsidRDefault="00046747" w:rsidP="00392770">
      <w:pPr>
        <w:jc w:val="center"/>
      </w:pPr>
      <w:r w:rsidRPr="00F9009D">
        <w:t xml:space="preserve"> </w:t>
      </w:r>
    </w:p>
    <w:p w14:paraId="39B5BBFE" w14:textId="77777777" w:rsidR="00414D99" w:rsidRPr="00F9009D" w:rsidRDefault="00414D99">
      <w:pPr>
        <w:jc w:val="center"/>
      </w:pPr>
      <w:r w:rsidRPr="00F9009D">
        <w:t xml:space="preserve">Članak </w:t>
      </w:r>
      <w:r w:rsidR="00C15305" w:rsidRPr="00F9009D">
        <w:t>1</w:t>
      </w:r>
      <w:r w:rsidR="00392770" w:rsidRPr="00F9009D">
        <w:t>1</w:t>
      </w:r>
      <w:r w:rsidRPr="00F9009D">
        <w:t>.</w:t>
      </w:r>
    </w:p>
    <w:p w14:paraId="0BF9C4BC" w14:textId="77777777" w:rsidR="00DB5C91" w:rsidRPr="00F9009D" w:rsidRDefault="00DB5C91">
      <w:pPr>
        <w:jc w:val="center"/>
      </w:pPr>
    </w:p>
    <w:p w14:paraId="07FD2263" w14:textId="77777777" w:rsidR="00302E69" w:rsidRPr="00F9009D" w:rsidRDefault="00291D22" w:rsidP="0068663D">
      <w:pPr>
        <w:tabs>
          <w:tab w:val="left" w:pos="195"/>
        </w:tabs>
        <w:jc w:val="both"/>
      </w:pPr>
      <w:r w:rsidRPr="00F9009D">
        <w:tab/>
      </w:r>
      <w:r w:rsidRPr="00F9009D">
        <w:tab/>
      </w:r>
      <w:r w:rsidR="002E2FE7" w:rsidRPr="00F9009D">
        <w:t>Lokalna riznica</w:t>
      </w:r>
      <w:r w:rsidR="00302E69" w:rsidRPr="00F9009D">
        <w:t xml:space="preserve"> pretpostavlja postojanje jednog žiro računa preko kojeg </w:t>
      </w:r>
      <w:r w:rsidR="002E2FE7" w:rsidRPr="00F9009D">
        <w:t xml:space="preserve">se obavljaju </w:t>
      </w:r>
      <w:r w:rsidR="00302E69" w:rsidRPr="00F9009D">
        <w:t xml:space="preserve">sve financijske transakcije </w:t>
      </w:r>
      <w:r w:rsidR="00A51770" w:rsidRPr="00F9009D">
        <w:t>-</w:t>
      </w:r>
      <w:r w:rsidR="00302E69" w:rsidRPr="00F9009D">
        <w:t xml:space="preserve"> žiro račun </w:t>
      </w:r>
      <w:r w:rsidR="00A51770" w:rsidRPr="00F9009D">
        <w:t xml:space="preserve">Proračuna </w:t>
      </w:r>
      <w:r w:rsidR="00302E69" w:rsidRPr="00F9009D">
        <w:t>Grada Koprivnice.</w:t>
      </w:r>
    </w:p>
    <w:p w14:paraId="151CEB63" w14:textId="77777777" w:rsidR="00414D99" w:rsidRPr="00F9009D" w:rsidRDefault="00392770" w:rsidP="0068663D">
      <w:pPr>
        <w:tabs>
          <w:tab w:val="left" w:pos="195"/>
        </w:tabs>
        <w:jc w:val="both"/>
      </w:pPr>
      <w:r w:rsidRPr="00F9009D">
        <w:tab/>
      </w:r>
      <w:r w:rsidR="00FE31E4" w:rsidRPr="00F9009D">
        <w:tab/>
      </w:r>
      <w:r w:rsidR="00302E69" w:rsidRPr="00F9009D">
        <w:t>Svi prihodi i primici proračunskih korisnika uplaćuju se na žiro račun</w:t>
      </w:r>
      <w:r w:rsidR="002E2FE7" w:rsidRPr="00F9009D">
        <w:t xml:space="preserve"> Proračuna </w:t>
      </w:r>
      <w:r w:rsidR="00302E69" w:rsidRPr="00F9009D">
        <w:t xml:space="preserve"> Grada Koprivnice, a svi rashodi i izdaci proračunskih korisnika isplaćuju se sa žiro računa </w:t>
      </w:r>
      <w:r w:rsidR="002E2FE7" w:rsidRPr="00F9009D">
        <w:t xml:space="preserve">Proračuna </w:t>
      </w:r>
      <w:r w:rsidR="00302E69" w:rsidRPr="00F9009D">
        <w:t>Grada Koprivnice.</w:t>
      </w:r>
      <w:r w:rsidR="00414D99" w:rsidRPr="00F9009D">
        <w:t xml:space="preserve"> </w:t>
      </w:r>
    </w:p>
    <w:p w14:paraId="117EEA04" w14:textId="77777777" w:rsidR="00FC728D" w:rsidRPr="00F9009D" w:rsidRDefault="00291D22" w:rsidP="0068663D">
      <w:pPr>
        <w:tabs>
          <w:tab w:val="left" w:pos="195"/>
        </w:tabs>
        <w:jc w:val="both"/>
      </w:pPr>
      <w:r w:rsidRPr="00F9009D">
        <w:tab/>
      </w:r>
      <w:r w:rsidRPr="00F9009D">
        <w:tab/>
      </w:r>
      <w:r w:rsidRPr="00F9009D">
        <w:tab/>
      </w:r>
    </w:p>
    <w:p w14:paraId="4CE46602" w14:textId="77777777" w:rsidR="00291D22" w:rsidRPr="00F9009D" w:rsidRDefault="00291D22" w:rsidP="0068663D">
      <w:pPr>
        <w:tabs>
          <w:tab w:val="left" w:pos="195"/>
        </w:tabs>
        <w:jc w:val="both"/>
      </w:pPr>
      <w:r w:rsidRPr="00F9009D">
        <w:lastRenderedPageBreak/>
        <w:tab/>
      </w:r>
      <w:r w:rsidRPr="00F9009D">
        <w:tab/>
      </w:r>
      <w:r w:rsidRPr="00F9009D">
        <w:tab/>
      </w:r>
    </w:p>
    <w:p w14:paraId="712A2A4C" w14:textId="77777777" w:rsidR="00302E69" w:rsidRPr="00F9009D" w:rsidRDefault="00302E69" w:rsidP="00392770">
      <w:pPr>
        <w:tabs>
          <w:tab w:val="left" w:pos="195"/>
        </w:tabs>
        <w:jc w:val="both"/>
        <w:rPr>
          <w:b/>
        </w:rPr>
      </w:pPr>
      <w:r w:rsidRPr="00F9009D">
        <w:rPr>
          <w:b/>
        </w:rPr>
        <w:t>IV. PRIHODI PRORAČUNA</w:t>
      </w:r>
    </w:p>
    <w:p w14:paraId="79A5A210" w14:textId="77777777" w:rsidR="00FC728D" w:rsidRPr="00F9009D" w:rsidRDefault="00FC728D" w:rsidP="00392770">
      <w:pPr>
        <w:tabs>
          <w:tab w:val="left" w:pos="195"/>
        </w:tabs>
        <w:jc w:val="both"/>
      </w:pPr>
    </w:p>
    <w:p w14:paraId="624734C6" w14:textId="77777777" w:rsidR="00414D99" w:rsidRPr="00F9009D" w:rsidRDefault="00414D99">
      <w:pPr>
        <w:jc w:val="center"/>
      </w:pPr>
      <w:r w:rsidRPr="00F9009D">
        <w:t xml:space="preserve">Članak </w:t>
      </w:r>
      <w:r w:rsidR="00302E69" w:rsidRPr="00F9009D">
        <w:t>1</w:t>
      </w:r>
      <w:r w:rsidR="00392770" w:rsidRPr="00F9009D">
        <w:t>2</w:t>
      </w:r>
      <w:r w:rsidRPr="00F9009D">
        <w:t>.</w:t>
      </w:r>
    </w:p>
    <w:p w14:paraId="60C07E99" w14:textId="77777777" w:rsidR="0068663D" w:rsidRPr="00F9009D" w:rsidRDefault="0068663D">
      <w:pPr>
        <w:jc w:val="center"/>
      </w:pPr>
    </w:p>
    <w:p w14:paraId="53C59849" w14:textId="77777777" w:rsidR="0068663D" w:rsidRPr="00F9009D" w:rsidRDefault="00A51770" w:rsidP="006A291B">
      <w:pPr>
        <w:jc w:val="both"/>
      </w:pPr>
      <w:r w:rsidRPr="00F9009D">
        <w:t xml:space="preserve"> </w:t>
      </w:r>
      <w:r w:rsidR="004D58ED" w:rsidRPr="00F9009D">
        <w:tab/>
      </w:r>
      <w:r w:rsidR="00FE31E4" w:rsidRPr="00F9009D">
        <w:t>Upravn</w:t>
      </w:r>
      <w:r w:rsidR="00801DAB" w:rsidRPr="00F9009D">
        <w:t xml:space="preserve">i odjeli i službe </w:t>
      </w:r>
      <w:r w:rsidR="00302E69" w:rsidRPr="00F9009D">
        <w:t>Grada</w:t>
      </w:r>
      <w:r w:rsidR="00FE31E4" w:rsidRPr="00F9009D">
        <w:t xml:space="preserve"> Koprivnice</w:t>
      </w:r>
      <w:r w:rsidR="00302E69" w:rsidRPr="00F9009D">
        <w:t xml:space="preserve"> </w:t>
      </w:r>
      <w:r w:rsidR="001F083D" w:rsidRPr="00F9009D">
        <w:t xml:space="preserve">(u daljnjem tekstu: </w:t>
      </w:r>
      <w:r w:rsidR="00801DAB" w:rsidRPr="00F9009D">
        <w:t>u</w:t>
      </w:r>
      <w:r w:rsidR="001F083D" w:rsidRPr="00F9009D">
        <w:t xml:space="preserve">pravna tijela) </w:t>
      </w:r>
      <w:r w:rsidR="00302E69" w:rsidRPr="00F9009D">
        <w:t xml:space="preserve">i proračunski korisnici odgovorni su za potpunu i pravodobnu naplatu prihoda i </w:t>
      </w:r>
      <w:r w:rsidR="00AF3C8C" w:rsidRPr="00F9009D">
        <w:t>primitaka iz svoje nadležnosti</w:t>
      </w:r>
      <w:r w:rsidR="00ED1D38" w:rsidRPr="00F9009D">
        <w:t>.</w:t>
      </w:r>
      <w:r w:rsidR="003B3812" w:rsidRPr="00F9009D">
        <w:t xml:space="preserve">  </w:t>
      </w:r>
    </w:p>
    <w:p w14:paraId="5E700727" w14:textId="77777777" w:rsidR="0068663D" w:rsidRPr="00F9009D" w:rsidRDefault="0068663D" w:rsidP="006A291B">
      <w:pPr>
        <w:ind w:firstLine="708"/>
        <w:jc w:val="both"/>
      </w:pPr>
      <w:r w:rsidRPr="00F9009D">
        <w:t>Stvarna naplata prihoda nije ograničena  procjenom u Proračunu.</w:t>
      </w:r>
    </w:p>
    <w:p w14:paraId="0ACF4CD2" w14:textId="77777777" w:rsidR="0047022F" w:rsidRPr="00F9009D" w:rsidRDefault="003B3812" w:rsidP="00FC728D">
      <w:r w:rsidRPr="00F9009D">
        <w:t xml:space="preserve">   </w:t>
      </w:r>
    </w:p>
    <w:p w14:paraId="4DC2CC1C" w14:textId="77777777" w:rsidR="00C420B6" w:rsidRPr="00F9009D" w:rsidRDefault="00C420B6" w:rsidP="00C420B6">
      <w:pPr>
        <w:jc w:val="center"/>
      </w:pPr>
      <w:r w:rsidRPr="00F9009D">
        <w:t xml:space="preserve">Članak </w:t>
      </w:r>
      <w:r w:rsidR="00534A0D" w:rsidRPr="00F9009D">
        <w:t>1</w:t>
      </w:r>
      <w:r w:rsidR="00392770" w:rsidRPr="00F9009D">
        <w:t>3</w:t>
      </w:r>
      <w:r w:rsidRPr="00F9009D">
        <w:t>.</w:t>
      </w:r>
    </w:p>
    <w:p w14:paraId="451D3460" w14:textId="77777777" w:rsidR="00C420B6" w:rsidRPr="00F9009D" w:rsidRDefault="00C420B6" w:rsidP="00C420B6">
      <w:pPr>
        <w:rPr>
          <w:b/>
        </w:rPr>
      </w:pPr>
    </w:p>
    <w:p w14:paraId="0C6F176D" w14:textId="2E700510" w:rsidR="00FE31E4" w:rsidRPr="00515BF2" w:rsidRDefault="00C420B6" w:rsidP="00392770">
      <w:pPr>
        <w:pStyle w:val="Tijeloteksta"/>
      </w:pPr>
      <w:r w:rsidRPr="00F9009D">
        <w:t xml:space="preserve">             </w:t>
      </w:r>
      <w:r w:rsidRPr="00515BF2">
        <w:t>U o</w:t>
      </w:r>
      <w:r w:rsidR="00FE31E4" w:rsidRPr="00515BF2">
        <w:t>kviru svog djelokruga i ovlasti</w:t>
      </w:r>
      <w:r w:rsidRPr="00515BF2">
        <w:t xml:space="preserve"> </w:t>
      </w:r>
      <w:r w:rsidR="00FE31E4" w:rsidRPr="00515BF2">
        <w:t>Upravna tijela odgovorna</w:t>
      </w:r>
      <w:r w:rsidRPr="00515BF2">
        <w:t xml:space="preserve"> su za provedbu </w:t>
      </w:r>
      <w:r w:rsidR="00FE31E4" w:rsidRPr="00515BF2">
        <w:t>Odluke o izvršavanju proračuna</w:t>
      </w:r>
      <w:r w:rsidR="002D1919" w:rsidRPr="00805F95">
        <w:t>.</w:t>
      </w:r>
      <w:r w:rsidR="00FE31E4" w:rsidRPr="00805F95">
        <w:t xml:space="preserve"> </w:t>
      </w:r>
      <w:r w:rsidR="002D1919" w:rsidRPr="00805F95">
        <w:t>I</w:t>
      </w:r>
      <w:r w:rsidR="001540D9" w:rsidRPr="00805F95">
        <w:t>za iz</w:t>
      </w:r>
      <w:r w:rsidR="00FE31E4" w:rsidRPr="00805F95">
        <w:t xml:space="preserve">vršavanje izdataka sukladno namjenama i svotama utvrđenim u Posebnom dijelu Proračuna odgovorna </w:t>
      </w:r>
      <w:r w:rsidR="002D1919" w:rsidRPr="00805F95">
        <w:t xml:space="preserve">je </w:t>
      </w:r>
      <w:r w:rsidR="00FE31E4" w:rsidRPr="00805F95">
        <w:t xml:space="preserve">ovlaštena osoba odnosno </w:t>
      </w:r>
      <w:r w:rsidR="00D10596" w:rsidRPr="00805F95">
        <w:t>pročelnik.</w:t>
      </w:r>
    </w:p>
    <w:p w14:paraId="1CE26E31" w14:textId="38D1BCE6" w:rsidR="004734BC" w:rsidRPr="00805F95" w:rsidRDefault="007F4371" w:rsidP="00392770">
      <w:pPr>
        <w:pStyle w:val="Tijeloteksta"/>
        <w:ind w:firstLine="708"/>
      </w:pPr>
      <w:bookmarkStart w:id="2" w:name="_Hlk529349169"/>
      <w:r w:rsidRPr="00515BF2">
        <w:t>Prihod Grada Koprivnice  od turističke pristojbe koristi Turistička zajednica Grada Koprivnice za poboljšanje uvjeta boravka</w:t>
      </w:r>
      <w:r w:rsidRPr="00F9009D">
        <w:t xml:space="preserve"> turista. Međusobna prava i obveze Grada Koprivnice  i Turističke zajednice Grada Koprivnice urediti će se ugovorom</w:t>
      </w:r>
      <w:r w:rsidR="00830A4F" w:rsidRPr="00805F95">
        <w:t xml:space="preserve">. </w:t>
      </w:r>
      <w:r w:rsidR="004734BC" w:rsidRPr="00F9009D">
        <w:t xml:space="preserve">Turistička zajednica Grada Koprivnice </w:t>
      </w:r>
      <w:r w:rsidR="002E2FE7" w:rsidRPr="00F9009D">
        <w:t xml:space="preserve">je obvezna </w:t>
      </w:r>
      <w:r w:rsidR="004734BC" w:rsidRPr="00F9009D">
        <w:t xml:space="preserve"> do kraja tekuće godine dostaviti Izvješće o namjenskom trošenju sredstava.</w:t>
      </w:r>
    </w:p>
    <w:bookmarkEnd w:id="2"/>
    <w:p w14:paraId="35AA0D1E" w14:textId="113F7BD5" w:rsidR="00C420B6" w:rsidRPr="00805F95" w:rsidRDefault="00C420B6" w:rsidP="00C420B6">
      <w:pPr>
        <w:pStyle w:val="Tijeloteksta"/>
      </w:pPr>
      <w:r w:rsidRPr="00F9009D">
        <w:tab/>
        <w:t>Sredstva prikupljena komunalnom naknadom mogu s</w:t>
      </w:r>
      <w:r w:rsidR="002654D6" w:rsidRPr="00805F95">
        <w:t>e u skladu sa</w:t>
      </w:r>
      <w:r w:rsidRPr="00F9009D">
        <w:t xml:space="preserve"> Zakon</w:t>
      </w:r>
      <w:r w:rsidR="002654D6" w:rsidRPr="00805F95">
        <w:t>om</w:t>
      </w:r>
      <w:r w:rsidRPr="00F9009D">
        <w:t xml:space="preserve"> o komunalnom gospodarstvu („Narodne novine“ broj </w:t>
      </w:r>
      <w:r w:rsidR="00D81215" w:rsidRPr="00805F95">
        <w:t>68/18</w:t>
      </w:r>
      <w:r w:rsidR="001540D9" w:rsidRPr="00805F95">
        <w:t xml:space="preserve">, </w:t>
      </w:r>
      <w:r w:rsidR="002654D6" w:rsidRPr="00805F95">
        <w:t>110/18</w:t>
      </w:r>
      <w:r w:rsidR="001540D9" w:rsidRPr="00805F95">
        <w:t xml:space="preserve"> i 32/20</w:t>
      </w:r>
      <w:r w:rsidRPr="00F9009D">
        <w:t xml:space="preserve">) upotrijebiti i u svrhu </w:t>
      </w:r>
      <w:r w:rsidR="00B46EDB" w:rsidRPr="00805F95">
        <w:t xml:space="preserve">građenja i </w:t>
      </w:r>
      <w:r w:rsidRPr="00F9009D">
        <w:t xml:space="preserve">održavanja objekata </w:t>
      </w:r>
      <w:r w:rsidR="00B46EDB" w:rsidRPr="00805F95">
        <w:t xml:space="preserve">predškolskog, </w:t>
      </w:r>
      <w:r w:rsidR="00B46EDB" w:rsidRPr="00F9009D">
        <w:t>školskog</w:t>
      </w:r>
      <w:r w:rsidRPr="00F9009D">
        <w:t>, zdravstvenog i socijalnog sadržaj</w:t>
      </w:r>
      <w:r w:rsidR="00B46EDB" w:rsidRPr="00F9009D">
        <w:t>a</w:t>
      </w:r>
      <w:r w:rsidR="00B46EDB" w:rsidRPr="00805F95">
        <w:t xml:space="preserve">, financiranja građenja i održavanja javnih građevina sportske i kulturne namjene i poboljšanja energetske učinkovitosti zgrada u vlasništvu </w:t>
      </w:r>
      <w:r w:rsidR="002E2FE7" w:rsidRPr="00805F95">
        <w:t>Grada Koprivnice.</w:t>
      </w:r>
    </w:p>
    <w:p w14:paraId="163BD907" w14:textId="032BD3C4" w:rsidR="001540D9" w:rsidRPr="00723169" w:rsidRDefault="001540D9" w:rsidP="00E00D0B">
      <w:pPr>
        <w:pStyle w:val="Tijeloteksta"/>
        <w:ind w:firstLine="708"/>
        <w:rPr>
          <w:lang w:val="hr-HR"/>
        </w:rPr>
      </w:pPr>
      <w:r w:rsidRPr="00723169">
        <w:rPr>
          <w:lang w:val="hr-HR"/>
        </w:rPr>
        <w:t>U slučaju nastupanja posebnih okolnosti</w:t>
      </w:r>
      <w:r w:rsidR="00E00D0B" w:rsidRPr="00723169">
        <w:rPr>
          <w:lang w:val="hr-HR"/>
        </w:rPr>
        <w:t xml:space="preserve"> </w:t>
      </w:r>
      <w:r w:rsidR="00341D76" w:rsidRPr="00723169">
        <w:rPr>
          <w:lang w:val="hr-HR"/>
        </w:rPr>
        <w:t xml:space="preserve">iz članka 95. stavka 2. </w:t>
      </w:r>
      <w:r w:rsidR="00341D76" w:rsidRPr="00723169">
        <w:t>Zakon</w:t>
      </w:r>
      <w:r w:rsidR="00341D76" w:rsidRPr="00723169">
        <w:rPr>
          <w:lang w:val="hr-HR"/>
        </w:rPr>
        <w:t>a</w:t>
      </w:r>
      <w:r w:rsidR="00341D76" w:rsidRPr="00723169">
        <w:t xml:space="preserve"> o komunalnom gospodarstvu („Narodne novine“ broj </w:t>
      </w:r>
      <w:r w:rsidR="00341D76" w:rsidRPr="00723169">
        <w:rPr>
          <w:lang w:val="hr-HR"/>
        </w:rPr>
        <w:t>68/18, 110/18 i 32/20</w:t>
      </w:r>
      <w:r w:rsidR="00341D76" w:rsidRPr="00723169">
        <w:t xml:space="preserve">), </w:t>
      </w:r>
      <w:r w:rsidR="00341D76" w:rsidRPr="00723169">
        <w:rPr>
          <w:lang w:val="hr-HR"/>
        </w:rPr>
        <w:t xml:space="preserve"> </w:t>
      </w:r>
      <w:r w:rsidR="00667D34" w:rsidRPr="00723169">
        <w:rPr>
          <w:lang w:val="hr-HR"/>
        </w:rPr>
        <w:t>Gradsko vijeće Grada Koprivnice</w:t>
      </w:r>
      <w:r w:rsidRPr="00723169">
        <w:rPr>
          <w:lang w:val="hr-HR"/>
        </w:rPr>
        <w:t xml:space="preserve"> može odlukom odrediti da </w:t>
      </w:r>
      <w:r w:rsidR="00341D76" w:rsidRPr="00723169">
        <w:rPr>
          <w:lang w:val="hr-HR"/>
        </w:rPr>
        <w:t xml:space="preserve">će </w:t>
      </w:r>
      <w:r w:rsidRPr="00723169">
        <w:rPr>
          <w:lang w:val="hr-HR"/>
        </w:rPr>
        <w:t xml:space="preserve">se dio naplaćenih sredstava komunalne naknade </w:t>
      </w:r>
      <w:r w:rsidR="00885FE5" w:rsidRPr="00723169">
        <w:rPr>
          <w:lang w:val="hr-HR"/>
        </w:rPr>
        <w:t xml:space="preserve">i komunalnog doprinosa </w:t>
      </w:r>
      <w:r w:rsidRPr="00723169">
        <w:rPr>
          <w:lang w:val="hr-HR"/>
        </w:rPr>
        <w:t>koristi</w:t>
      </w:r>
      <w:r w:rsidR="00885FE5" w:rsidRPr="00723169">
        <w:rPr>
          <w:lang w:val="hr-HR"/>
        </w:rPr>
        <w:t>ti</w:t>
      </w:r>
      <w:r w:rsidRPr="00723169">
        <w:rPr>
          <w:lang w:val="hr-HR"/>
        </w:rPr>
        <w:t xml:space="preserve"> i za druge namjene različite od namjena propisanih člankom 91.</w:t>
      </w:r>
      <w:r w:rsidR="00BA2AD8" w:rsidRPr="00723169">
        <w:rPr>
          <w:lang w:val="hr-HR"/>
        </w:rPr>
        <w:t xml:space="preserve"> </w:t>
      </w:r>
      <w:r w:rsidRPr="00723169">
        <w:rPr>
          <w:lang w:val="hr-HR"/>
        </w:rPr>
        <w:t xml:space="preserve"> Zakona o komunalnom gospodarstvu.</w:t>
      </w:r>
      <w:r w:rsidRPr="00723169">
        <w:rPr>
          <w:lang w:val="hr-HR"/>
        </w:rPr>
        <w:tab/>
      </w:r>
    </w:p>
    <w:p w14:paraId="57C5FE08" w14:textId="536BB4F3" w:rsidR="00C420B6" w:rsidRPr="00723169" w:rsidRDefault="00C420B6" w:rsidP="00C420B6">
      <w:pPr>
        <w:jc w:val="both"/>
      </w:pPr>
      <w:r w:rsidRPr="00723169">
        <w:tab/>
        <w:t>Postupak nabave investicijskih dobara i usluga mora se obavljati u skladu sa Zakonom o javnoj nabavi („Narodne novine”</w:t>
      </w:r>
      <w:r w:rsidR="00830A4F" w:rsidRPr="00723169">
        <w:t>,</w:t>
      </w:r>
      <w:r w:rsidRPr="00723169">
        <w:t xml:space="preserve"> br</w:t>
      </w:r>
      <w:r w:rsidR="00830A4F" w:rsidRPr="00723169">
        <w:t>.</w:t>
      </w:r>
      <w:r w:rsidRPr="00723169">
        <w:t xml:space="preserve"> </w:t>
      </w:r>
      <w:r w:rsidR="00FC728D" w:rsidRPr="00723169">
        <w:t>120/16</w:t>
      </w:r>
      <w:r w:rsidRPr="00723169">
        <w:t>)</w:t>
      </w:r>
      <w:r w:rsidR="00FB220D" w:rsidRPr="00723169">
        <w:t>.</w:t>
      </w:r>
      <w:r w:rsidRPr="00723169">
        <w:t xml:space="preserve"> </w:t>
      </w:r>
    </w:p>
    <w:p w14:paraId="61AF5358" w14:textId="77777777" w:rsidR="003B3812" w:rsidRPr="00F9009D" w:rsidRDefault="0078369A" w:rsidP="00302E69">
      <w:pPr>
        <w:jc w:val="both"/>
        <w:rPr>
          <w:b/>
        </w:rPr>
      </w:pPr>
      <w:r w:rsidRPr="00F9009D">
        <w:t xml:space="preserve">            </w:t>
      </w:r>
    </w:p>
    <w:p w14:paraId="1E1D3A07" w14:textId="77777777" w:rsidR="00414D99" w:rsidRPr="00F9009D" w:rsidRDefault="00414D99">
      <w:pPr>
        <w:jc w:val="center"/>
      </w:pPr>
      <w:r w:rsidRPr="00F9009D">
        <w:t>Članak 1</w:t>
      </w:r>
      <w:r w:rsidR="00392770" w:rsidRPr="00F9009D">
        <w:t>4</w:t>
      </w:r>
      <w:r w:rsidRPr="00F9009D">
        <w:t>.</w:t>
      </w:r>
    </w:p>
    <w:p w14:paraId="6247D6F6" w14:textId="77777777" w:rsidR="0068663D" w:rsidRPr="00F9009D" w:rsidRDefault="0068663D" w:rsidP="00302E69"/>
    <w:p w14:paraId="790E92F3" w14:textId="77777777" w:rsidR="0068663D" w:rsidRPr="00F9009D" w:rsidRDefault="0068663D" w:rsidP="00392770">
      <w:pPr>
        <w:ind w:firstLine="708"/>
        <w:jc w:val="both"/>
      </w:pPr>
      <w:bookmarkStart w:id="3" w:name="_Hlk529351227"/>
      <w:r w:rsidRPr="00F9009D">
        <w:t>Rashodi i izdaci Proračuna koji se financiraju iz namjenskih prihoda i primitaka izvršavat će se do iznosa naplaćenih prihoda i primitaka za te namjene.</w:t>
      </w:r>
    </w:p>
    <w:bookmarkEnd w:id="3"/>
    <w:p w14:paraId="33112E01" w14:textId="77777777" w:rsidR="00302E69" w:rsidRPr="00F9009D" w:rsidRDefault="00302E69" w:rsidP="0068663D">
      <w:pPr>
        <w:ind w:firstLine="708"/>
        <w:jc w:val="both"/>
      </w:pPr>
      <w:r w:rsidRPr="00F9009D">
        <w:t xml:space="preserve">Sukladno Zakonu o proračunu proračunski korisnici </w:t>
      </w:r>
      <w:r w:rsidR="00395DC1" w:rsidRPr="00F9009D">
        <w:t xml:space="preserve">mogu preuzeti i plaćati obveze na teret  namjenskih prihoda </w:t>
      </w:r>
      <w:r w:rsidRPr="00F9009D">
        <w:t>i to: pomoći, donacija, vlastitih prihoda, pri</w:t>
      </w:r>
      <w:r w:rsidR="002E2FE7" w:rsidRPr="00F9009D">
        <w:t>hoda za posebne namjene, prihoda</w:t>
      </w:r>
      <w:r w:rsidRPr="00F9009D">
        <w:t xml:space="preserve"> od prodaje ili zamjene nefinancijske imovine i naknada s osnova osiguranja te namj</w:t>
      </w:r>
      <w:r w:rsidR="00FB220D" w:rsidRPr="00F9009D">
        <w:t xml:space="preserve">enskih primitaka od zaduživanja, </w:t>
      </w:r>
      <w:r w:rsidR="00395DC1" w:rsidRPr="00F9009D">
        <w:t>samo u visini stvarno uplaćenih, odnosno raspoloživih sredstava za te namjene.</w:t>
      </w:r>
    </w:p>
    <w:p w14:paraId="43CF5F1C" w14:textId="22CB130B" w:rsidR="0086598D" w:rsidRPr="001540D9" w:rsidRDefault="00302E69" w:rsidP="0068663D">
      <w:pPr>
        <w:jc w:val="both"/>
      </w:pPr>
      <w:r w:rsidRPr="00F9009D">
        <w:tab/>
      </w:r>
      <w:r w:rsidR="006A291B" w:rsidRPr="00F9009D">
        <w:t>Mjerila i način korištenja vlastitih prihoda proračunskih korisnika propisana su Pravilnikom o načinu korištenja vlastitih prihoda ostvarenih od obavljanja osnovne i ostale djelatnosti proračunskih korisnik</w:t>
      </w:r>
      <w:r w:rsidR="00830A4F" w:rsidRPr="00F9009D">
        <w:t>a kojeg donosi Gradonačelnik.</w:t>
      </w:r>
    </w:p>
    <w:p w14:paraId="5BE08AFA" w14:textId="77A5E8C8" w:rsidR="001540D9" w:rsidRPr="00FA1D16" w:rsidRDefault="00302E69" w:rsidP="00FA1D16">
      <w:pPr>
        <w:ind w:firstLine="708"/>
        <w:jc w:val="both"/>
      </w:pPr>
      <w:r w:rsidRPr="00F9009D">
        <w:t xml:space="preserve">Sredstva drugih proračuna namijenjena za financiranje proračunskih korisnika Grada Koprivnice uplaćuju se u Proračun, a troše se sukladno </w:t>
      </w:r>
      <w:r w:rsidR="00FB220D" w:rsidRPr="00F9009D">
        <w:t>financijskom planu proračunskog korisnika, utvrđenom u P</w:t>
      </w:r>
      <w:r w:rsidRPr="00F9009D">
        <w:t>osebnom dijelu Proračun</w:t>
      </w:r>
      <w:r w:rsidR="00FA1D16">
        <w:t>a.</w:t>
      </w:r>
    </w:p>
    <w:p w14:paraId="56F3C71B" w14:textId="612A28C7" w:rsidR="001540D9" w:rsidRDefault="001540D9" w:rsidP="0068663D">
      <w:pPr>
        <w:jc w:val="both"/>
        <w:rPr>
          <w:b/>
        </w:rPr>
      </w:pPr>
    </w:p>
    <w:p w14:paraId="296B4F8F" w14:textId="77777777" w:rsidR="001540D9" w:rsidRPr="00F9009D" w:rsidRDefault="001540D9" w:rsidP="0068663D">
      <w:pPr>
        <w:jc w:val="both"/>
        <w:rPr>
          <w:b/>
        </w:rPr>
      </w:pPr>
    </w:p>
    <w:p w14:paraId="72FE371B" w14:textId="3B206356" w:rsidR="00302E69" w:rsidRPr="00F9009D" w:rsidRDefault="00302E69" w:rsidP="00FA1D16">
      <w:pPr>
        <w:ind w:left="3540"/>
      </w:pPr>
      <w:r w:rsidRPr="00F9009D">
        <w:t>Članak 1</w:t>
      </w:r>
      <w:r w:rsidR="00FA1D16">
        <w:t>5</w:t>
      </w:r>
      <w:r w:rsidRPr="00F9009D">
        <w:t>.</w:t>
      </w:r>
    </w:p>
    <w:p w14:paraId="1D94EA04" w14:textId="77777777" w:rsidR="001A3F29" w:rsidRPr="00F9009D" w:rsidRDefault="001A3F29" w:rsidP="0068663D">
      <w:pPr>
        <w:jc w:val="both"/>
      </w:pPr>
    </w:p>
    <w:p w14:paraId="74E261CF" w14:textId="77777777" w:rsidR="00302E69" w:rsidRPr="00F9009D" w:rsidRDefault="00302E69" w:rsidP="0068663D">
      <w:pPr>
        <w:jc w:val="both"/>
        <w:rPr>
          <w:b/>
        </w:rPr>
      </w:pPr>
      <w:r w:rsidRPr="00F9009D">
        <w:rPr>
          <w:b/>
        </w:rPr>
        <w:tab/>
      </w:r>
      <w:r w:rsidRPr="00F9009D">
        <w:t xml:space="preserve">Neutrošena namjenska sredstva </w:t>
      </w:r>
      <w:r w:rsidR="00FB220D" w:rsidRPr="00F9009D">
        <w:t xml:space="preserve">iz prethodne godine </w:t>
      </w:r>
      <w:r w:rsidRPr="00F9009D">
        <w:t>prihoda Grada</w:t>
      </w:r>
      <w:r w:rsidR="00FB220D" w:rsidRPr="00F9009D">
        <w:t xml:space="preserve"> </w:t>
      </w:r>
      <w:r w:rsidR="00F061CF" w:rsidRPr="00F9009D">
        <w:t xml:space="preserve">Koprivnice </w:t>
      </w:r>
      <w:r w:rsidR="00FB220D" w:rsidRPr="00F9009D">
        <w:t xml:space="preserve">i proračunskih korisnika </w:t>
      </w:r>
      <w:r w:rsidRPr="00F9009D">
        <w:t xml:space="preserve"> trošiti će se namjenski u slijedećim proračunskim godinama sukladno planiranim stavkama  Proračuna</w:t>
      </w:r>
      <w:r w:rsidR="00FB220D" w:rsidRPr="00F9009D">
        <w:t>, a do visine neutrošenih sredstava</w:t>
      </w:r>
      <w:r w:rsidR="00FB220D" w:rsidRPr="00F9009D">
        <w:rPr>
          <w:b/>
        </w:rPr>
        <w:t>.</w:t>
      </w:r>
      <w:r w:rsidRPr="00F9009D">
        <w:rPr>
          <w:b/>
        </w:rPr>
        <w:t xml:space="preserve"> </w:t>
      </w:r>
    </w:p>
    <w:p w14:paraId="23DC4C2C" w14:textId="5C3D3B96" w:rsidR="00395DC1" w:rsidRPr="00F9009D" w:rsidRDefault="00777D13" w:rsidP="00805F95">
      <w:pPr>
        <w:jc w:val="both"/>
        <w:rPr>
          <w:bCs/>
        </w:rPr>
      </w:pPr>
      <w:r w:rsidRPr="00F9009D">
        <w:rPr>
          <w:b/>
        </w:rPr>
        <w:tab/>
      </w:r>
      <w:r w:rsidR="004172AB" w:rsidRPr="00F9009D">
        <w:rPr>
          <w:bCs/>
        </w:rPr>
        <w:t xml:space="preserve"> </w:t>
      </w:r>
    </w:p>
    <w:p w14:paraId="5562F326" w14:textId="77777777" w:rsidR="006F2FD6" w:rsidRPr="00F9009D" w:rsidRDefault="006F2FD6" w:rsidP="006F2FD6">
      <w:pPr>
        <w:ind w:firstLine="708"/>
        <w:jc w:val="both"/>
        <w:rPr>
          <w:bCs/>
        </w:rPr>
      </w:pPr>
    </w:p>
    <w:p w14:paraId="5016D75D" w14:textId="77777777" w:rsidR="00302E69" w:rsidRPr="00F9009D" w:rsidRDefault="00302E69" w:rsidP="00302E69">
      <w:pPr>
        <w:rPr>
          <w:b/>
        </w:rPr>
      </w:pPr>
      <w:r w:rsidRPr="00F9009D">
        <w:rPr>
          <w:b/>
        </w:rPr>
        <w:t>V. ISPLATE SREDSTAVA IZ  PRORAČUNA</w:t>
      </w:r>
    </w:p>
    <w:p w14:paraId="1750ED78" w14:textId="77777777" w:rsidR="00302E69" w:rsidRPr="00F9009D" w:rsidRDefault="00302E69" w:rsidP="00302E69"/>
    <w:p w14:paraId="16B2D08A" w14:textId="5912ACBA" w:rsidR="00302E69" w:rsidRPr="00F9009D" w:rsidRDefault="00302E69" w:rsidP="00FA1D16">
      <w:pPr>
        <w:jc w:val="center"/>
      </w:pPr>
      <w:r w:rsidRPr="00F9009D">
        <w:t>Članak 1</w:t>
      </w:r>
      <w:r w:rsidR="00805F95">
        <w:t>6</w:t>
      </w:r>
      <w:r w:rsidRPr="00F9009D">
        <w:t>.</w:t>
      </w:r>
    </w:p>
    <w:p w14:paraId="64F6FD98" w14:textId="77777777" w:rsidR="001A3F29" w:rsidRPr="00F9009D" w:rsidRDefault="001A3F29" w:rsidP="00302E69">
      <w:pPr>
        <w:jc w:val="center"/>
      </w:pPr>
    </w:p>
    <w:p w14:paraId="726BAAA6" w14:textId="77777777" w:rsidR="00302E69" w:rsidRPr="00F9009D" w:rsidRDefault="00302E69" w:rsidP="0068663D">
      <w:pPr>
        <w:ind w:firstLine="708"/>
        <w:jc w:val="both"/>
      </w:pPr>
      <w:r w:rsidRPr="00F9009D">
        <w:t>Rashodi i izdaci Proračuna koji se financiraju iz namjenskih prihoda i primitaka, izvršavat će se do iznosa naplaćenih prihoda i primitaka za određene namjene.</w:t>
      </w:r>
    </w:p>
    <w:p w14:paraId="277E9ADE" w14:textId="77777777" w:rsidR="00302E69" w:rsidRPr="00F9009D" w:rsidRDefault="00302E69" w:rsidP="00395DC1">
      <w:pPr>
        <w:ind w:firstLine="708"/>
        <w:jc w:val="both"/>
      </w:pPr>
      <w:r w:rsidRPr="00F9009D">
        <w:t>Uplaćeni, a manje planirani vlastiti prihodi mogu se izvršavati iznad iznosa utvrđenih u Proračunu, a do visine uplaćenih sredstava.</w:t>
      </w:r>
    </w:p>
    <w:p w14:paraId="3F07F42A" w14:textId="77777777" w:rsidR="0068663D" w:rsidRPr="00F9009D" w:rsidRDefault="0025686E" w:rsidP="00395DC1">
      <w:pPr>
        <w:ind w:firstLine="708"/>
        <w:jc w:val="both"/>
      </w:pPr>
      <w:r w:rsidRPr="00F9009D">
        <w:t>Uplaćene, a manje planirane ili neplanirane donacije mogu se izvršavati po aktivnostima i/ili projektima za koje su namijenjene, iznad iznosa utvrđenih u Proračunu. Pozicije se moraju planirati u prvim izmjenama i dopunama</w:t>
      </w:r>
      <w:r w:rsidRPr="00F9009D">
        <w:rPr>
          <w:b/>
        </w:rPr>
        <w:t xml:space="preserve"> </w:t>
      </w:r>
      <w:r w:rsidRPr="00F9009D">
        <w:t>Proračuna</w:t>
      </w:r>
      <w:r w:rsidRPr="00F9009D">
        <w:rPr>
          <w:b/>
        </w:rPr>
        <w:t xml:space="preserve"> </w:t>
      </w:r>
      <w:r w:rsidRPr="00F9009D">
        <w:t>na prihodovnoj i rashodovnoj strani</w:t>
      </w:r>
      <w:r w:rsidR="003D2A78" w:rsidRPr="00F9009D">
        <w:rPr>
          <w:b/>
        </w:rPr>
        <w:t>.</w:t>
      </w:r>
    </w:p>
    <w:p w14:paraId="2F2ECDF8" w14:textId="77777777" w:rsidR="00302E69" w:rsidRPr="00F9009D" w:rsidRDefault="00302E69" w:rsidP="00302E69"/>
    <w:p w14:paraId="31A06D59" w14:textId="143EA993" w:rsidR="00302E69" w:rsidRPr="00F9009D" w:rsidRDefault="00302E69" w:rsidP="00392770">
      <w:pPr>
        <w:jc w:val="center"/>
      </w:pPr>
      <w:r w:rsidRPr="00F9009D">
        <w:t>Članak 1</w:t>
      </w:r>
      <w:r w:rsidR="00805F95">
        <w:t>7</w:t>
      </w:r>
      <w:r w:rsidRPr="00F9009D">
        <w:t>.</w:t>
      </w:r>
    </w:p>
    <w:p w14:paraId="728FC965" w14:textId="77777777" w:rsidR="00302E69" w:rsidRPr="00F9009D" w:rsidRDefault="00302E69" w:rsidP="00302E69">
      <w:pPr>
        <w:jc w:val="center"/>
      </w:pPr>
    </w:p>
    <w:p w14:paraId="112E0E45" w14:textId="198F9450" w:rsidR="00534A0D" w:rsidRPr="00F9009D" w:rsidRDefault="00302E69" w:rsidP="0068663D">
      <w:pPr>
        <w:ind w:firstLine="708"/>
        <w:jc w:val="both"/>
      </w:pPr>
      <w:r w:rsidRPr="00F9009D">
        <w:t>Dinamiku korištenja sredstava odre</w:t>
      </w:r>
      <w:r w:rsidR="0068663D" w:rsidRPr="00F9009D">
        <w:t xml:space="preserve">đuje </w:t>
      </w:r>
      <w:r w:rsidR="00FE31E4" w:rsidRPr="00F9009D">
        <w:t>upravni odjel</w:t>
      </w:r>
      <w:r w:rsidR="0047022F" w:rsidRPr="00F9009D">
        <w:t xml:space="preserve"> nadležan za </w:t>
      </w:r>
      <w:r w:rsidR="00FE31E4" w:rsidRPr="00F9009D">
        <w:t xml:space="preserve">financije i </w:t>
      </w:r>
      <w:r w:rsidR="0047022F" w:rsidRPr="00F9009D">
        <w:t>proračun</w:t>
      </w:r>
      <w:ins w:id="4" w:author="Kristina Cvitić" w:date="2020-12-01T06:50:00Z">
        <w:r w:rsidR="00BD7876" w:rsidRPr="00F9009D">
          <w:t>,</w:t>
        </w:r>
      </w:ins>
      <w:r w:rsidR="0047022F" w:rsidRPr="00F9009D">
        <w:t xml:space="preserve"> a sve </w:t>
      </w:r>
      <w:r w:rsidRPr="00F9009D">
        <w:t>na temelju ostvarenja prihoda Proračuna u određenom vremenskom razdoblju u odnosu na godišnji plan.</w:t>
      </w:r>
    </w:p>
    <w:p w14:paraId="2EE63A2B" w14:textId="77777777" w:rsidR="00534A0D" w:rsidRPr="00F9009D" w:rsidRDefault="00534A0D" w:rsidP="0068663D">
      <w:pPr>
        <w:jc w:val="both"/>
      </w:pPr>
    </w:p>
    <w:p w14:paraId="515259F0" w14:textId="77777777" w:rsidR="00FE31E4" w:rsidRPr="00F9009D" w:rsidRDefault="00FE31E4" w:rsidP="00FE31E4">
      <w:pPr>
        <w:ind w:left="2832" w:firstLine="708"/>
        <w:rPr>
          <w:b/>
        </w:rPr>
      </w:pPr>
      <w:r w:rsidRPr="00F9009D">
        <w:t xml:space="preserve">  </w:t>
      </w:r>
    </w:p>
    <w:p w14:paraId="5F512F9E" w14:textId="4634C844" w:rsidR="00FE31E4" w:rsidRPr="00F9009D" w:rsidRDefault="00FE31E4" w:rsidP="00FE31E4">
      <w:pPr>
        <w:ind w:left="2832" w:firstLine="708"/>
      </w:pPr>
      <w:r w:rsidRPr="00F9009D">
        <w:t xml:space="preserve">   Članak </w:t>
      </w:r>
      <w:r w:rsidR="00805F95">
        <w:t>18</w:t>
      </w:r>
      <w:r w:rsidRPr="00F9009D">
        <w:t>.</w:t>
      </w:r>
    </w:p>
    <w:p w14:paraId="489C9BA9" w14:textId="77777777" w:rsidR="00FE31E4" w:rsidRPr="00667D34" w:rsidRDefault="00FE31E4" w:rsidP="00FE31E4">
      <w:pPr>
        <w:jc w:val="both"/>
        <w:rPr>
          <w:b/>
        </w:rPr>
      </w:pPr>
    </w:p>
    <w:p w14:paraId="3B0C8560" w14:textId="36DCE6EE" w:rsidR="00FE31E4" w:rsidRPr="00723169" w:rsidRDefault="00FE31E4" w:rsidP="00FE31E4">
      <w:pPr>
        <w:ind w:firstLine="708"/>
        <w:jc w:val="both"/>
      </w:pPr>
      <w:r w:rsidRPr="00667D34">
        <w:t>Plaće službenika i namještenika, osnovica za obračun plaće i druga materijalna prava službenika i namještenika Upravnih tijela Grada Koprivnice utvrđena su Zakonom o plaćama u lokalnoj i područnoj (regionalnoj) samoupravi („Narodne novine“ br. 28/10.),  Odlukom  o koeficijentima za obračun plaće službenika i namještenika u Upravnim tijelima Grada Koprivnice  („Glasnik Grada Koprivnice“ broj 4/10., 1/12., 2/12., 4/13., 1/16.</w:t>
      </w:r>
      <w:r w:rsidR="00F05F22" w:rsidRPr="00667D34">
        <w:t>,</w:t>
      </w:r>
      <w:r w:rsidRPr="00667D34">
        <w:t xml:space="preserve"> 2/16.</w:t>
      </w:r>
      <w:r w:rsidR="00F05F22" w:rsidRPr="00667D34">
        <w:t>, 4/17., 3/19. i 9/19</w:t>
      </w:r>
      <w:r w:rsidRPr="00667D34">
        <w:t>),  Odlukom o utvrđivanju osnovice za obračun plaće službenika i namještenika u upravnim tijelima Grada Koprivnice KLASA: 120-01/10-01/03, URBROJ: 2137/01-03-10-1 od 22.07.2010. godine i Kolektivnim ugovorom za službenike i namještenike u Upravnim tijelima Grada Koprivnice od 28.04.2008. godine</w:t>
      </w:r>
      <w:r w:rsidR="00667D34" w:rsidRPr="00667D34">
        <w:t>,</w:t>
      </w:r>
      <w:r w:rsidRPr="00667D34">
        <w:t xml:space="preserve"> 31.12.2010. </w:t>
      </w:r>
      <w:r w:rsidRPr="00723169">
        <w:t>godine</w:t>
      </w:r>
      <w:r w:rsidR="00667D34" w:rsidRPr="00723169">
        <w:t xml:space="preserve"> i 30.03.2021.</w:t>
      </w:r>
    </w:p>
    <w:p w14:paraId="6A658BB0" w14:textId="77777777" w:rsidR="00FE31E4" w:rsidRPr="00667D34" w:rsidRDefault="00FE31E4" w:rsidP="00FE31E4">
      <w:pPr>
        <w:ind w:firstLine="708"/>
        <w:jc w:val="both"/>
      </w:pPr>
      <w:r w:rsidRPr="00667D34">
        <w:t xml:space="preserve"> </w:t>
      </w:r>
    </w:p>
    <w:p w14:paraId="54ACDAA5" w14:textId="77777777" w:rsidR="00FE31E4" w:rsidRPr="00667D34" w:rsidRDefault="00FE31E4" w:rsidP="00192F4C">
      <w:pPr>
        <w:ind w:firstLine="708"/>
        <w:jc w:val="both"/>
      </w:pPr>
    </w:p>
    <w:p w14:paraId="064CC183" w14:textId="462B2A03" w:rsidR="00C420B6" w:rsidRPr="00F9009D" w:rsidRDefault="00392770" w:rsidP="0068663D">
      <w:pPr>
        <w:ind w:left="2832" w:firstLine="708"/>
        <w:jc w:val="both"/>
      </w:pPr>
      <w:r w:rsidRPr="00F9009D">
        <w:t xml:space="preserve">  Članak </w:t>
      </w:r>
      <w:r w:rsidR="00805F95">
        <w:t>19</w:t>
      </w:r>
      <w:r w:rsidR="00C420B6" w:rsidRPr="00F9009D">
        <w:t>.</w:t>
      </w:r>
    </w:p>
    <w:p w14:paraId="49A882B3" w14:textId="77777777" w:rsidR="00C420B6" w:rsidRPr="00F9009D" w:rsidRDefault="00C420B6" w:rsidP="0068663D">
      <w:pPr>
        <w:jc w:val="both"/>
        <w:rPr>
          <w:b/>
        </w:rPr>
      </w:pPr>
    </w:p>
    <w:p w14:paraId="60AAEB23" w14:textId="608EF2CB" w:rsidR="006B51FB" w:rsidRPr="00F9009D" w:rsidRDefault="00C420B6" w:rsidP="00392770">
      <w:pPr>
        <w:ind w:firstLine="708"/>
        <w:jc w:val="both"/>
      </w:pPr>
      <w:r w:rsidRPr="00F9009D">
        <w:t>Proračunski korisnici</w:t>
      </w:r>
      <w:r w:rsidR="00D10596" w:rsidRPr="00F9009D">
        <w:t xml:space="preserve"> za koje se sredstva za isplatu istih osiguravaju u Proračunu Grada</w:t>
      </w:r>
      <w:r w:rsidRPr="00F9009D">
        <w:t xml:space="preserve"> mogu isplaćivati sredstva za ostala materijalna prava utvrđena u općim aktima do visine utvrđene Pravilnikom o porezu na dohodak („Narodne novine“ broj </w:t>
      </w:r>
      <w:r w:rsidR="000060BC" w:rsidRPr="00F9009D">
        <w:t>10/17, 128/17, 106/18, 1/19, 80/19</w:t>
      </w:r>
      <w:r w:rsidRPr="00F9009D">
        <w:t>), Pravilnikom o radu (Javna vatrogasna postrojba) i kolektivnim ugovorima zaključenima između Grada Koprivnice i ustanova.</w:t>
      </w:r>
    </w:p>
    <w:p w14:paraId="180B7CF4" w14:textId="77777777" w:rsidR="00FB220D" w:rsidRPr="00F9009D" w:rsidRDefault="00FB220D" w:rsidP="00302E69">
      <w:pPr>
        <w:jc w:val="center"/>
      </w:pPr>
    </w:p>
    <w:p w14:paraId="0BC54AF3" w14:textId="77777777" w:rsidR="00EA2BD6" w:rsidRPr="00F9009D" w:rsidRDefault="00EA2BD6" w:rsidP="00302E69">
      <w:pPr>
        <w:jc w:val="center"/>
      </w:pPr>
    </w:p>
    <w:p w14:paraId="2AD9097F" w14:textId="324A681F" w:rsidR="00302E69" w:rsidRPr="00F9009D" w:rsidRDefault="00291D22" w:rsidP="00302E69">
      <w:pPr>
        <w:jc w:val="center"/>
      </w:pPr>
      <w:r w:rsidRPr="00F9009D">
        <w:lastRenderedPageBreak/>
        <w:t>Članak 2</w:t>
      </w:r>
      <w:r w:rsidR="00805F95">
        <w:t>0</w:t>
      </w:r>
      <w:r w:rsidR="00302E69" w:rsidRPr="00F9009D">
        <w:t>.</w:t>
      </w:r>
    </w:p>
    <w:p w14:paraId="634E0FF9" w14:textId="77777777" w:rsidR="00302E69" w:rsidRPr="00F9009D" w:rsidRDefault="00302E69" w:rsidP="00302E69">
      <w:pPr>
        <w:jc w:val="center"/>
      </w:pPr>
    </w:p>
    <w:p w14:paraId="44C79E32" w14:textId="1E007A10" w:rsidR="00302E69" w:rsidRPr="00F9009D" w:rsidRDefault="00302E69" w:rsidP="00955B01">
      <w:pPr>
        <w:jc w:val="both"/>
      </w:pPr>
      <w:r w:rsidRPr="00F9009D">
        <w:tab/>
        <w:t>Sredstva se proračunskim korisnicima stavljaju na raspolaganje isključivo na osnovu - vjerodostojne knjigovodstvene dokumentacije iz koje je vidljivo:</w:t>
      </w:r>
    </w:p>
    <w:p w14:paraId="390CBCBB" w14:textId="78E4BCCA" w:rsidR="00302E69" w:rsidRPr="00F9009D" w:rsidRDefault="00ED1D38" w:rsidP="00302E69">
      <w:pPr>
        <w:numPr>
          <w:ilvl w:val="0"/>
          <w:numId w:val="4"/>
        </w:numPr>
      </w:pPr>
      <w:r w:rsidRPr="00F9009D">
        <w:t>d</w:t>
      </w:r>
      <w:r w:rsidR="00302E69" w:rsidRPr="00F9009D">
        <w:t xml:space="preserve">a je namjena </w:t>
      </w:r>
      <w:r w:rsidR="005136BB" w:rsidRPr="00F9009D">
        <w:t>utvrđena u</w:t>
      </w:r>
      <w:r w:rsidR="00302E69" w:rsidRPr="00F9009D">
        <w:t xml:space="preserve"> Proračunu,</w:t>
      </w:r>
    </w:p>
    <w:p w14:paraId="38B1203C" w14:textId="32ADCE1B" w:rsidR="00302E69" w:rsidRPr="00F9009D" w:rsidRDefault="00ED1D38" w:rsidP="00302E69">
      <w:pPr>
        <w:numPr>
          <w:ilvl w:val="0"/>
          <w:numId w:val="4"/>
        </w:numPr>
      </w:pPr>
      <w:r w:rsidRPr="00F9009D">
        <w:t>d</w:t>
      </w:r>
      <w:r w:rsidR="00302E69" w:rsidRPr="00F9009D">
        <w:t xml:space="preserve">a je iznos stvorene obveze u visini </w:t>
      </w:r>
      <w:r w:rsidR="00D10596" w:rsidRPr="00F9009D">
        <w:t>utvrđenog</w:t>
      </w:r>
      <w:r w:rsidR="005136BB" w:rsidRPr="00F9009D">
        <w:t xml:space="preserve"> </w:t>
      </w:r>
      <w:r w:rsidR="00302E69" w:rsidRPr="00F9009D">
        <w:t>iznosa,</w:t>
      </w:r>
    </w:p>
    <w:p w14:paraId="7E2E7084" w14:textId="77777777" w:rsidR="00302E69" w:rsidRPr="00F9009D" w:rsidRDefault="00ED1D38" w:rsidP="00302E69">
      <w:pPr>
        <w:numPr>
          <w:ilvl w:val="0"/>
          <w:numId w:val="4"/>
        </w:numPr>
      </w:pPr>
      <w:r w:rsidRPr="00F9009D">
        <w:t>d</w:t>
      </w:r>
      <w:r w:rsidR="00302E69" w:rsidRPr="00F9009D">
        <w:t xml:space="preserve">a je obveza likvidirana od nadležne osobe. </w:t>
      </w:r>
      <w:r w:rsidR="00302E69" w:rsidRPr="00F9009D">
        <w:tab/>
      </w:r>
    </w:p>
    <w:p w14:paraId="569F662C" w14:textId="77777777" w:rsidR="00302E69" w:rsidRPr="00F9009D" w:rsidRDefault="00C00470" w:rsidP="00302E69">
      <w:pPr>
        <w:jc w:val="both"/>
      </w:pPr>
      <w:r w:rsidRPr="00F9009D">
        <w:t xml:space="preserve"> </w:t>
      </w:r>
      <w:r w:rsidRPr="00F9009D">
        <w:tab/>
        <w:t>Nadležna osoba iz stavka 1. o</w:t>
      </w:r>
      <w:r w:rsidR="00FE31E4" w:rsidRPr="00F9009D">
        <w:t>vog članka je g</w:t>
      </w:r>
      <w:r w:rsidR="00302E69" w:rsidRPr="00F9009D">
        <w:t>radonačelnik</w:t>
      </w:r>
      <w:r w:rsidR="00512237" w:rsidRPr="00F9009D">
        <w:t xml:space="preserve"> Grada Koprivnice (u daljnjem tekstu: gradonačelnik)</w:t>
      </w:r>
      <w:r w:rsidR="00302E69" w:rsidRPr="00F9009D">
        <w:t>, odnosno osoba koju on ovlasti.</w:t>
      </w:r>
    </w:p>
    <w:p w14:paraId="5CDD0D9B" w14:textId="77777777" w:rsidR="00993560" w:rsidRPr="00F9009D" w:rsidRDefault="00993560" w:rsidP="00302E69">
      <w:pPr>
        <w:jc w:val="both"/>
      </w:pPr>
    </w:p>
    <w:p w14:paraId="275FE700" w14:textId="77777777" w:rsidR="00993560" w:rsidRPr="00F9009D" w:rsidRDefault="00993560" w:rsidP="00302E69">
      <w:pPr>
        <w:jc w:val="both"/>
      </w:pPr>
    </w:p>
    <w:p w14:paraId="252DAFDC" w14:textId="0829BF49" w:rsidR="00302E69" w:rsidRPr="00F9009D" w:rsidRDefault="00302E69" w:rsidP="00302E69">
      <w:pPr>
        <w:jc w:val="center"/>
      </w:pPr>
      <w:r w:rsidRPr="00F9009D">
        <w:t xml:space="preserve">Članak </w:t>
      </w:r>
      <w:r w:rsidR="00534A0D" w:rsidRPr="00F9009D">
        <w:t>2</w:t>
      </w:r>
      <w:r w:rsidR="00805F95">
        <w:t>1</w:t>
      </w:r>
      <w:r w:rsidR="00534A0D" w:rsidRPr="00F9009D">
        <w:t>.</w:t>
      </w:r>
    </w:p>
    <w:p w14:paraId="64C061FD" w14:textId="77777777" w:rsidR="00302E69" w:rsidRPr="00F9009D" w:rsidRDefault="00302E69" w:rsidP="00302E69">
      <w:pPr>
        <w:jc w:val="both"/>
      </w:pPr>
    </w:p>
    <w:p w14:paraId="437C034C" w14:textId="77777777" w:rsidR="00302E69" w:rsidRPr="00F9009D" w:rsidRDefault="00302E69" w:rsidP="00302E69">
      <w:pPr>
        <w:jc w:val="both"/>
      </w:pPr>
      <w:r w:rsidRPr="00F9009D">
        <w:t xml:space="preserve">              Ako prihodi koji pripadaju Proračunu, budu pogrešno naplaćeni ili naplaćeni u svoti većoj od propisane, pogrešno ili više naplaćena svota vratit će se uplatiteljima na teret tih prihoda, na temelju dokumentiranog zahtjeva.</w:t>
      </w:r>
    </w:p>
    <w:p w14:paraId="07975307" w14:textId="77777777" w:rsidR="00302E69" w:rsidRPr="00F9009D" w:rsidRDefault="00302E69" w:rsidP="00395DC1">
      <w:pPr>
        <w:ind w:firstLine="708"/>
        <w:jc w:val="both"/>
      </w:pPr>
      <w:r w:rsidRPr="00F9009D">
        <w:t xml:space="preserve">Nalog za povrat sredstava izdaje pročelnik upravnog </w:t>
      </w:r>
      <w:r w:rsidR="00FE31E4" w:rsidRPr="00F9009D">
        <w:t>tijela</w:t>
      </w:r>
      <w:r w:rsidRPr="00F9009D">
        <w:t xml:space="preserve"> nadležan za naplatu određene vrste prihoda.</w:t>
      </w:r>
    </w:p>
    <w:p w14:paraId="5358F3E8" w14:textId="77777777" w:rsidR="0068663D" w:rsidRPr="00F9009D" w:rsidRDefault="00302E69" w:rsidP="0047022F">
      <w:pPr>
        <w:ind w:firstLine="708"/>
        <w:jc w:val="both"/>
      </w:pPr>
      <w:r w:rsidRPr="00F9009D">
        <w:t>Odobrenje o povratu sredstava donijet</w:t>
      </w:r>
      <w:r w:rsidR="0068663D" w:rsidRPr="00F9009D">
        <w:t xml:space="preserve"> će </w:t>
      </w:r>
      <w:r w:rsidR="00544263" w:rsidRPr="00F9009D">
        <w:t>U</w:t>
      </w:r>
      <w:r w:rsidR="0047022F" w:rsidRPr="00F9009D">
        <w:t>pravni</w:t>
      </w:r>
      <w:r w:rsidR="00FE31E4" w:rsidRPr="00F9009D">
        <w:t xml:space="preserve"> odjel</w:t>
      </w:r>
      <w:r w:rsidR="0047022F" w:rsidRPr="00F9009D">
        <w:t xml:space="preserve"> </w:t>
      </w:r>
      <w:r w:rsidR="00544263" w:rsidRPr="00F9009D">
        <w:t xml:space="preserve">za </w:t>
      </w:r>
      <w:r w:rsidR="0047022F" w:rsidRPr="00F9009D">
        <w:t>financije</w:t>
      </w:r>
      <w:r w:rsidR="00544263" w:rsidRPr="00F9009D">
        <w:t>, gospodarstvo i europske poslove.</w:t>
      </w:r>
    </w:p>
    <w:p w14:paraId="1691E63F" w14:textId="77777777" w:rsidR="00EA2BD6" w:rsidRPr="00F9009D" w:rsidRDefault="00EA2BD6" w:rsidP="0047022F">
      <w:pPr>
        <w:ind w:firstLine="708"/>
        <w:jc w:val="both"/>
      </w:pPr>
    </w:p>
    <w:p w14:paraId="763AC5FE" w14:textId="2E978F66" w:rsidR="00C420B6" w:rsidRPr="00F9009D" w:rsidRDefault="00C420B6" w:rsidP="00FA1D16">
      <w:pPr>
        <w:jc w:val="center"/>
      </w:pPr>
      <w:r w:rsidRPr="00F9009D">
        <w:t xml:space="preserve">Članak </w:t>
      </w:r>
      <w:r w:rsidR="00534A0D" w:rsidRPr="00F9009D">
        <w:t>2</w:t>
      </w:r>
      <w:r w:rsidR="00805F95">
        <w:t>2</w:t>
      </w:r>
      <w:r w:rsidR="00534A0D" w:rsidRPr="00F9009D">
        <w:t>.</w:t>
      </w:r>
    </w:p>
    <w:p w14:paraId="47CA8993" w14:textId="77777777" w:rsidR="00C420B6" w:rsidRPr="00F9009D" w:rsidRDefault="00C420B6" w:rsidP="00C420B6">
      <w:pPr>
        <w:jc w:val="center"/>
        <w:rPr>
          <w:b/>
        </w:rPr>
      </w:pPr>
    </w:p>
    <w:p w14:paraId="400CA03F" w14:textId="77777777" w:rsidR="0068663D" w:rsidRPr="00F9009D" w:rsidRDefault="00F061CF" w:rsidP="005C217A">
      <w:pPr>
        <w:jc w:val="both"/>
      </w:pPr>
      <w:r w:rsidRPr="00F9009D">
        <w:t xml:space="preserve">  </w:t>
      </w:r>
      <w:r w:rsidR="00C420B6" w:rsidRPr="00F9009D">
        <w:tab/>
      </w:r>
      <w:r w:rsidR="00392770" w:rsidRPr="00F9009D">
        <w:t>Sukladno članku</w:t>
      </w:r>
      <w:r w:rsidR="0068663D" w:rsidRPr="00F9009D">
        <w:t xml:space="preserve"> </w:t>
      </w:r>
      <w:r w:rsidR="00392770" w:rsidRPr="00F9009D">
        <w:t xml:space="preserve">11. </w:t>
      </w:r>
      <w:r w:rsidR="0068663D" w:rsidRPr="00F9009D">
        <w:t xml:space="preserve">Zakona o proračunu </w:t>
      </w:r>
      <w:r w:rsidRPr="00F9009D">
        <w:t xml:space="preserve">(«Narodne novine» broj 87/08, 136/12 i 15/15) </w:t>
      </w:r>
      <w:r w:rsidR="001F083D" w:rsidRPr="00F9009D">
        <w:t>p</w:t>
      </w:r>
      <w:r w:rsidR="0068663D" w:rsidRPr="00F9009D">
        <w:t>roračunska sredstva moraju se koristiti u skladu s načelima dobrog financijskog upravljanja, a posebno u skladu s načelima ekonomičnosti, učinkovitosti i djelotvornosti.</w:t>
      </w:r>
    </w:p>
    <w:p w14:paraId="3F6C748B" w14:textId="77777777" w:rsidR="00395DC1" w:rsidRPr="00F9009D" w:rsidRDefault="00395DC1" w:rsidP="0068663D">
      <w:pPr>
        <w:jc w:val="both"/>
      </w:pPr>
    </w:p>
    <w:p w14:paraId="3EBFC24D" w14:textId="4B08CF3E" w:rsidR="00C420B6" w:rsidRPr="00F9009D" w:rsidRDefault="00C420B6" w:rsidP="00FA1D16">
      <w:pPr>
        <w:pStyle w:val="Tijeloteksta"/>
        <w:jc w:val="center"/>
      </w:pPr>
      <w:r w:rsidRPr="00F9009D">
        <w:t xml:space="preserve">Članak </w:t>
      </w:r>
      <w:r w:rsidR="00534A0D" w:rsidRPr="00F9009D">
        <w:rPr>
          <w:lang w:val="hr-HR"/>
        </w:rPr>
        <w:t>2</w:t>
      </w:r>
      <w:r w:rsidR="00805F95">
        <w:rPr>
          <w:lang w:val="hr-HR"/>
        </w:rPr>
        <w:t>3</w:t>
      </w:r>
      <w:r w:rsidRPr="00F9009D">
        <w:t>.</w:t>
      </w:r>
    </w:p>
    <w:p w14:paraId="5D8DDA97" w14:textId="77777777" w:rsidR="00C420B6" w:rsidRPr="00F9009D" w:rsidRDefault="00C420B6" w:rsidP="0068663D">
      <w:pPr>
        <w:jc w:val="both"/>
        <w:rPr>
          <w:b/>
        </w:rPr>
      </w:pPr>
    </w:p>
    <w:p w14:paraId="2607ABCC" w14:textId="3925F2BA" w:rsidR="00C420B6" w:rsidRPr="00F9009D" w:rsidRDefault="00C420B6" w:rsidP="0068663D">
      <w:pPr>
        <w:ind w:firstLine="708"/>
        <w:jc w:val="both"/>
      </w:pPr>
      <w:r w:rsidRPr="00F9009D">
        <w:t xml:space="preserve">Sredstva za tekuće izdatke (osim za održavanje objekata i opreme) korisnika </w:t>
      </w:r>
      <w:r w:rsidR="00D10596" w:rsidRPr="00F9009D">
        <w:t xml:space="preserve"> iz članka 2. stavka 1. točke 2. i 4. ove Odluke </w:t>
      </w:r>
      <w:r w:rsidRPr="00F9009D">
        <w:t>Proračuna izvršavat će se u približnim dvanaestinama godišnjeg plana, u skladu s likvidnim mogućnostima Proračuna.</w:t>
      </w:r>
      <w:r w:rsidR="004734BC" w:rsidRPr="00F9009D">
        <w:t xml:space="preserve"> </w:t>
      </w:r>
    </w:p>
    <w:p w14:paraId="0F567BE4" w14:textId="77777777" w:rsidR="00C420B6" w:rsidRPr="00F9009D" w:rsidRDefault="00C420B6" w:rsidP="00392770">
      <w:pPr>
        <w:ind w:firstLine="708"/>
        <w:jc w:val="both"/>
      </w:pPr>
      <w:r w:rsidRPr="00F9009D">
        <w:t>Sredstva planirana za održavanje objekata i opreme, te za sve kapitalne rashode, korisnici Proračuna troše sukladno odobrenim sredstvima u Proračunu.</w:t>
      </w:r>
    </w:p>
    <w:p w14:paraId="03DB97F3" w14:textId="77777777" w:rsidR="00166590" w:rsidRPr="00F9009D" w:rsidRDefault="00166590" w:rsidP="0068663D">
      <w:pPr>
        <w:jc w:val="both"/>
      </w:pPr>
    </w:p>
    <w:p w14:paraId="1A60E8A5" w14:textId="19C4FF3B" w:rsidR="00302E69" w:rsidRPr="00F9009D" w:rsidRDefault="00302E69" w:rsidP="0047022F">
      <w:pPr>
        <w:ind w:left="2832" w:firstLine="708"/>
        <w:jc w:val="both"/>
      </w:pPr>
      <w:r w:rsidRPr="00F9009D">
        <w:t xml:space="preserve">Članak </w:t>
      </w:r>
      <w:r w:rsidR="00534A0D" w:rsidRPr="00F9009D">
        <w:t>2</w:t>
      </w:r>
      <w:r w:rsidR="00805F95">
        <w:t>4</w:t>
      </w:r>
      <w:r w:rsidRPr="00F9009D">
        <w:t>.</w:t>
      </w:r>
    </w:p>
    <w:p w14:paraId="12C9D198" w14:textId="77777777" w:rsidR="00302E69" w:rsidRPr="00F9009D" w:rsidRDefault="00302E69" w:rsidP="0068663D">
      <w:pPr>
        <w:pStyle w:val="Tijeloteksta"/>
      </w:pPr>
      <w:r w:rsidRPr="00F9009D">
        <w:tab/>
      </w:r>
    </w:p>
    <w:p w14:paraId="637A6AEA" w14:textId="77777777" w:rsidR="00302E69" w:rsidRPr="00F9009D" w:rsidRDefault="00302E69" w:rsidP="00192F4C">
      <w:pPr>
        <w:ind w:firstLine="708"/>
        <w:jc w:val="both"/>
      </w:pPr>
      <w:r w:rsidRPr="00F9009D">
        <w:t xml:space="preserve">Plaćanje </w:t>
      </w:r>
      <w:r w:rsidR="0068663D" w:rsidRPr="00F9009D">
        <w:t>predujma moguće je samo iznimno.</w:t>
      </w:r>
    </w:p>
    <w:p w14:paraId="6A6483C6" w14:textId="437153B6" w:rsidR="00302E69" w:rsidRPr="00F9009D" w:rsidRDefault="00302E69" w:rsidP="00392770">
      <w:pPr>
        <w:ind w:firstLine="708"/>
        <w:jc w:val="both"/>
      </w:pPr>
      <w:r w:rsidRPr="00F9009D">
        <w:t>Odgovorne osobe proračunskih korisnika mogu odobravati plaćanje predujmom do iznosa 20.000,00 kuna.</w:t>
      </w:r>
    </w:p>
    <w:p w14:paraId="2D202AEE" w14:textId="43164995" w:rsidR="00302E69" w:rsidRPr="00F9009D" w:rsidRDefault="00302E69" w:rsidP="00392770">
      <w:pPr>
        <w:ind w:firstLine="708"/>
        <w:jc w:val="both"/>
      </w:pPr>
      <w:r w:rsidRPr="00F9009D">
        <w:t xml:space="preserve">Plaćanje predujmom za </w:t>
      </w:r>
      <w:r w:rsidR="00FE31E4" w:rsidRPr="00F9009D">
        <w:t>upravna tijela</w:t>
      </w:r>
      <w:r w:rsidRPr="00F9009D">
        <w:t xml:space="preserve"> do iznosa 50.000,00 kuna i proračunske korisnike za iznos iznad 20.000,00 kuna do 50.000,00 kuna moguće je uz suglasnost pročelnika</w:t>
      </w:r>
      <w:r w:rsidR="0047022F" w:rsidRPr="00F9009D">
        <w:t xml:space="preserve"> u</w:t>
      </w:r>
      <w:r w:rsidR="0068663D" w:rsidRPr="00F9009D">
        <w:t xml:space="preserve">pravnog odjela </w:t>
      </w:r>
      <w:r w:rsidR="00232C46" w:rsidRPr="00F9009D">
        <w:t>nadležnog za proračun i financije</w:t>
      </w:r>
      <w:r w:rsidRPr="00F9009D">
        <w:t>, a iznad 50.000,00 kuna uz s</w:t>
      </w:r>
      <w:r w:rsidR="00FE31E4" w:rsidRPr="00F9009D">
        <w:t>uglasnost g</w:t>
      </w:r>
      <w:r w:rsidRPr="00F9009D">
        <w:t>radonačelnika.</w:t>
      </w:r>
    </w:p>
    <w:p w14:paraId="461BCACC" w14:textId="77777777" w:rsidR="00302E69" w:rsidRPr="00F9009D" w:rsidRDefault="00A1099C" w:rsidP="00395DC1">
      <w:pPr>
        <w:ind w:firstLine="708"/>
        <w:jc w:val="both"/>
      </w:pPr>
      <w:r w:rsidRPr="00F9009D">
        <w:t xml:space="preserve">Plaćanje predujmom za obveze preuzete po ugovorima za projekte sufinancirane iz sredstava Europske unije moguće je bez prethodne suglasnosti. </w:t>
      </w:r>
    </w:p>
    <w:p w14:paraId="333FC1E3" w14:textId="77777777" w:rsidR="001A3F29" w:rsidRPr="00F9009D" w:rsidRDefault="001A3F29" w:rsidP="00302E69"/>
    <w:p w14:paraId="2FFDE9C6" w14:textId="1584663F" w:rsidR="0025686E" w:rsidRPr="00F9009D" w:rsidRDefault="0025686E" w:rsidP="00534A0D">
      <w:pPr>
        <w:jc w:val="center"/>
      </w:pPr>
      <w:r w:rsidRPr="00F9009D">
        <w:t xml:space="preserve">Članak </w:t>
      </w:r>
      <w:r w:rsidR="00534A0D" w:rsidRPr="00F9009D">
        <w:t>2</w:t>
      </w:r>
      <w:r w:rsidR="00805F95">
        <w:t>5</w:t>
      </w:r>
      <w:r w:rsidRPr="00F9009D">
        <w:t>.</w:t>
      </w:r>
    </w:p>
    <w:p w14:paraId="3AFE0F45" w14:textId="77777777" w:rsidR="0025686E" w:rsidRPr="00F9009D" w:rsidRDefault="0025686E" w:rsidP="0025686E">
      <w:pPr>
        <w:jc w:val="center"/>
      </w:pPr>
    </w:p>
    <w:p w14:paraId="3F9CA8B4" w14:textId="77777777" w:rsidR="00302E69" w:rsidRPr="00F9009D" w:rsidRDefault="00FE31E4" w:rsidP="00FE31E4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lastRenderedPageBreak/>
        <w:t>Za donošenje o</w:t>
      </w:r>
      <w:r w:rsidR="0025686E" w:rsidRPr="00F9009D">
        <w:rPr>
          <w:lang w:val="hr-HR"/>
        </w:rPr>
        <w:t xml:space="preserve">dluka o početku postupka </w:t>
      </w:r>
      <w:r w:rsidR="001F083D" w:rsidRPr="00F9009D">
        <w:rPr>
          <w:lang w:val="hr-HR"/>
        </w:rPr>
        <w:t>o</w:t>
      </w:r>
      <w:r w:rsidR="0025686E" w:rsidRPr="00F9009D">
        <w:rPr>
          <w:lang w:val="hr-HR"/>
        </w:rPr>
        <w:t xml:space="preserve"> stjecanju i o</w:t>
      </w:r>
      <w:r w:rsidRPr="00F9009D">
        <w:rPr>
          <w:lang w:val="hr-HR"/>
        </w:rPr>
        <w:t>tuđenju pokretnina i nekretnina ovlašten je gradonačelnik</w:t>
      </w:r>
      <w:r w:rsidR="004F5965" w:rsidRPr="00F9009D">
        <w:rPr>
          <w:lang w:val="hr-HR"/>
        </w:rPr>
        <w:t>.</w:t>
      </w:r>
    </w:p>
    <w:p w14:paraId="7800C4AC" w14:textId="77777777" w:rsidR="0025686E" w:rsidRPr="00F9009D" w:rsidRDefault="0025686E" w:rsidP="0047022F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t xml:space="preserve">Nakon provedenog postupka, konačnu odluku o raspolaganju pokretninama i nekretninama iz stavka 1. ovog članka, donosi ovlašteno tijelo Grada </w:t>
      </w:r>
      <w:r w:rsidR="001F083D" w:rsidRPr="00F9009D">
        <w:rPr>
          <w:lang w:val="hr-HR"/>
        </w:rPr>
        <w:t xml:space="preserve">Koprivnice </w:t>
      </w:r>
      <w:r w:rsidRPr="00F9009D">
        <w:rPr>
          <w:lang w:val="hr-HR"/>
        </w:rPr>
        <w:t>ovisno o vrijednosti</w:t>
      </w:r>
      <w:r w:rsidR="00FE31E4" w:rsidRPr="00F9009D">
        <w:rPr>
          <w:lang w:val="hr-HR"/>
        </w:rPr>
        <w:t>,</w:t>
      </w:r>
      <w:r w:rsidRPr="00F9009D">
        <w:rPr>
          <w:lang w:val="hr-HR"/>
        </w:rPr>
        <w:t xml:space="preserve"> a sukladno </w:t>
      </w:r>
      <w:r w:rsidR="00D81215" w:rsidRPr="00F9009D">
        <w:rPr>
          <w:lang w:val="hr-HR"/>
        </w:rPr>
        <w:t xml:space="preserve">Zakonu o lokalnoj i područnoj (regionalnoj) samoupravi </w:t>
      </w:r>
      <w:r w:rsidR="00ED1D38" w:rsidRPr="00F9009D">
        <w:rPr>
          <w:b/>
          <w:lang w:val="hr-HR"/>
        </w:rPr>
        <w:t>(</w:t>
      </w:r>
      <w:r w:rsidR="00ED1D38" w:rsidRPr="00F9009D">
        <w:rPr>
          <w:b/>
        </w:rPr>
        <w:t xml:space="preserve"> </w:t>
      </w:r>
      <w:r w:rsidR="00ED1D38" w:rsidRPr="00F9009D">
        <w:rPr>
          <w:lang w:val="hr-HR"/>
        </w:rPr>
        <w:t>„</w:t>
      </w:r>
      <w:r w:rsidR="00ED1D38" w:rsidRPr="00F9009D">
        <w:t>N</w:t>
      </w:r>
      <w:r w:rsidR="00ED1D38" w:rsidRPr="00F9009D">
        <w:rPr>
          <w:lang w:val="hr-HR"/>
        </w:rPr>
        <w:t>arodne novine“ broj</w:t>
      </w:r>
      <w:r w:rsidR="00ED1D38" w:rsidRPr="00F9009D">
        <w:t xml:space="preserve"> </w:t>
      </w:r>
      <w:r w:rsidR="00392770" w:rsidRPr="00F9009D">
        <w:rPr>
          <w:lang w:val="hr-HR"/>
        </w:rPr>
        <w:t xml:space="preserve">33/01, </w:t>
      </w:r>
      <w:r w:rsidR="00ED1D38" w:rsidRPr="00F9009D">
        <w:rPr>
          <w:lang w:val="hr-HR"/>
        </w:rPr>
        <w:t>60/01,</w:t>
      </w:r>
      <w:r w:rsidR="000060BC" w:rsidRPr="00F9009D">
        <w:rPr>
          <w:lang w:val="hr-HR"/>
        </w:rPr>
        <w:t xml:space="preserve"> </w:t>
      </w:r>
      <w:r w:rsidR="00ED1D38" w:rsidRPr="00F9009D">
        <w:rPr>
          <w:lang w:val="hr-HR"/>
        </w:rPr>
        <w:t>129/05,</w:t>
      </w:r>
      <w:r w:rsidR="000060BC" w:rsidRPr="00F9009D">
        <w:rPr>
          <w:lang w:val="hr-HR"/>
        </w:rPr>
        <w:t xml:space="preserve"> </w:t>
      </w:r>
      <w:r w:rsidR="00ED1D38" w:rsidRPr="00F9009D">
        <w:rPr>
          <w:lang w:val="hr-HR"/>
        </w:rPr>
        <w:t>109/07, 125/08,</w:t>
      </w:r>
      <w:r w:rsidR="000060BC" w:rsidRPr="00F9009D">
        <w:rPr>
          <w:lang w:val="hr-HR"/>
        </w:rPr>
        <w:t xml:space="preserve"> </w:t>
      </w:r>
      <w:r w:rsidR="00ED1D38" w:rsidRPr="00F9009D">
        <w:rPr>
          <w:lang w:val="hr-HR"/>
        </w:rPr>
        <w:t>36/09,</w:t>
      </w:r>
      <w:r w:rsidR="000060BC" w:rsidRPr="00F9009D">
        <w:rPr>
          <w:lang w:val="hr-HR"/>
        </w:rPr>
        <w:t xml:space="preserve"> </w:t>
      </w:r>
      <w:r w:rsidR="00ED1D38" w:rsidRPr="00F9009D">
        <w:rPr>
          <w:lang w:val="hr-HR"/>
        </w:rPr>
        <w:t>150/11, 144/12</w:t>
      </w:r>
      <w:r w:rsidR="00D81215" w:rsidRPr="00F9009D">
        <w:rPr>
          <w:lang w:val="hr-HR"/>
        </w:rPr>
        <w:t>,</w:t>
      </w:r>
      <w:r w:rsidR="00ED1D38" w:rsidRPr="00F9009D">
        <w:rPr>
          <w:lang w:val="hr-HR"/>
        </w:rPr>
        <w:t xml:space="preserve"> 19/13</w:t>
      </w:r>
      <w:r w:rsidR="00D81215" w:rsidRPr="00F9009D">
        <w:rPr>
          <w:lang w:val="hr-HR"/>
        </w:rPr>
        <w:t>,</w:t>
      </w:r>
      <w:r w:rsidR="00392770" w:rsidRPr="00F9009D">
        <w:rPr>
          <w:lang w:val="hr-HR"/>
        </w:rPr>
        <w:t xml:space="preserve"> 137/15</w:t>
      </w:r>
      <w:r w:rsidR="00D81215" w:rsidRPr="00F9009D">
        <w:rPr>
          <w:lang w:val="hr-HR"/>
        </w:rPr>
        <w:t xml:space="preserve"> </w:t>
      </w:r>
      <w:r w:rsidR="000060BC" w:rsidRPr="00F9009D">
        <w:rPr>
          <w:lang w:val="hr-HR"/>
        </w:rPr>
        <w:t>,</w:t>
      </w:r>
      <w:r w:rsidR="00D81215" w:rsidRPr="00F9009D">
        <w:rPr>
          <w:lang w:val="hr-HR"/>
        </w:rPr>
        <w:t>123/17</w:t>
      </w:r>
      <w:r w:rsidR="000060BC" w:rsidRPr="00F9009D">
        <w:rPr>
          <w:lang w:val="hr-HR"/>
        </w:rPr>
        <w:t xml:space="preserve"> </w:t>
      </w:r>
      <w:r w:rsidR="00AB1BE2" w:rsidRPr="00F9009D">
        <w:rPr>
          <w:lang w:val="hr-HR"/>
        </w:rPr>
        <w:t>i</w:t>
      </w:r>
      <w:r w:rsidR="000060BC" w:rsidRPr="00F9009D">
        <w:rPr>
          <w:lang w:val="hr-HR"/>
        </w:rPr>
        <w:t xml:space="preserve"> 98/19</w:t>
      </w:r>
      <w:r w:rsidR="00392770" w:rsidRPr="00F9009D">
        <w:rPr>
          <w:lang w:val="hr-HR"/>
        </w:rPr>
        <w:t>)</w:t>
      </w:r>
      <w:r w:rsidR="000060BC" w:rsidRPr="00F9009D">
        <w:rPr>
          <w:lang w:val="hr-HR"/>
        </w:rPr>
        <w:t>.</w:t>
      </w:r>
    </w:p>
    <w:p w14:paraId="5085FF08" w14:textId="77777777" w:rsidR="00C420B6" w:rsidRPr="00F9009D" w:rsidRDefault="00C420B6" w:rsidP="00C420B6">
      <w:pPr>
        <w:jc w:val="both"/>
      </w:pPr>
    </w:p>
    <w:p w14:paraId="3F95BC2F" w14:textId="791932F4" w:rsidR="00C420B6" w:rsidRPr="00F9009D" w:rsidRDefault="00C420B6" w:rsidP="001A3F29">
      <w:pPr>
        <w:jc w:val="center"/>
      </w:pPr>
      <w:r w:rsidRPr="00F9009D">
        <w:t xml:space="preserve">Članak </w:t>
      </w:r>
      <w:r w:rsidR="00534A0D" w:rsidRPr="00F9009D">
        <w:t>2</w:t>
      </w:r>
      <w:r w:rsidR="00805F95">
        <w:t>6</w:t>
      </w:r>
      <w:r w:rsidRPr="00F9009D">
        <w:t>.</w:t>
      </w:r>
    </w:p>
    <w:p w14:paraId="6E612E97" w14:textId="77777777" w:rsidR="00C420B6" w:rsidRPr="00F9009D" w:rsidRDefault="00C420B6" w:rsidP="00C420B6">
      <w:pPr>
        <w:jc w:val="center"/>
        <w:rPr>
          <w:b/>
        </w:rPr>
      </w:pPr>
    </w:p>
    <w:p w14:paraId="214536B1" w14:textId="61FB5A03" w:rsidR="00C420B6" w:rsidRPr="00F9009D" w:rsidRDefault="00C420B6" w:rsidP="00C420B6">
      <w:pPr>
        <w:pStyle w:val="Tijeloteksta"/>
      </w:pPr>
      <w:r w:rsidRPr="00F9009D">
        <w:t xml:space="preserve">         Trgovačka društva koj</w:t>
      </w:r>
      <w:r w:rsidR="00E84BCB" w:rsidRPr="00F9009D">
        <w:t>ima je osnivač Grad Koprivnica</w:t>
      </w:r>
      <w:r w:rsidR="00E84BCB" w:rsidRPr="00F9009D">
        <w:rPr>
          <w:lang w:val="hr-HR"/>
        </w:rPr>
        <w:t>,</w:t>
      </w:r>
      <w:r w:rsidRPr="00F9009D">
        <w:t xml:space="preserve"> ustanove </w:t>
      </w:r>
      <w:r w:rsidR="00E84BCB" w:rsidRPr="00F9009D">
        <w:rPr>
          <w:lang w:val="hr-HR"/>
        </w:rPr>
        <w:t xml:space="preserve">i neprofitne organizacije </w:t>
      </w:r>
      <w:r w:rsidRPr="00F9009D">
        <w:t>kojima se iz Proračuna subvencioniraju ili doniraju sredstva, dužna su uz zahtjev za doznaku sredstava priložiti</w:t>
      </w:r>
      <w:r w:rsidR="00D10596" w:rsidRPr="00F9009D">
        <w:rPr>
          <w:lang w:val="hr-HR"/>
        </w:rPr>
        <w:t xml:space="preserve"> vjerodostojnu</w:t>
      </w:r>
      <w:r w:rsidRPr="00F9009D">
        <w:t xml:space="preserve"> dokumentaciju iz koje je vidljiva namjena i utrošak sredstava dobivenih iz Proračuna. </w:t>
      </w:r>
    </w:p>
    <w:p w14:paraId="553E0B7B" w14:textId="3D01E32E" w:rsidR="006F2FD6" w:rsidRPr="00F9009D" w:rsidRDefault="00C420B6" w:rsidP="0047022F">
      <w:pPr>
        <w:rPr>
          <w:b/>
        </w:rPr>
      </w:pPr>
      <w:r w:rsidRPr="00F9009D">
        <w:rPr>
          <w:b/>
        </w:rPr>
        <w:t xml:space="preserve">   </w:t>
      </w:r>
    </w:p>
    <w:p w14:paraId="484B559C" w14:textId="5582B3BB" w:rsidR="00534A0D" w:rsidRPr="00F9009D" w:rsidRDefault="00DC38F3" w:rsidP="0025686E">
      <w:pPr>
        <w:jc w:val="center"/>
      </w:pPr>
      <w:r w:rsidRPr="00F9009D">
        <w:t xml:space="preserve">Članak </w:t>
      </w:r>
      <w:r w:rsidR="00542E99" w:rsidRPr="00F9009D">
        <w:t>2</w:t>
      </w:r>
      <w:r w:rsidR="00805F95">
        <w:t>7</w:t>
      </w:r>
      <w:r w:rsidRPr="00F9009D">
        <w:t>.</w:t>
      </w:r>
    </w:p>
    <w:p w14:paraId="0D20190B" w14:textId="77777777" w:rsidR="00DC38F3" w:rsidRPr="00F9009D" w:rsidRDefault="00DC38F3" w:rsidP="0068663D">
      <w:pPr>
        <w:jc w:val="both"/>
        <w:rPr>
          <w:b/>
        </w:rPr>
      </w:pPr>
    </w:p>
    <w:p w14:paraId="37033757" w14:textId="34E1ABDD" w:rsidR="00DC38F3" w:rsidRPr="00805F95" w:rsidRDefault="00DC38F3" w:rsidP="00805F9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9009D">
        <w:rPr>
          <w:rFonts w:eastAsia="Calibri"/>
          <w:lang w:eastAsia="en-US"/>
        </w:rPr>
        <w:t xml:space="preserve">U trgovačkim društvima </w:t>
      </w:r>
      <w:r w:rsidR="00F147B2" w:rsidRPr="00F9009D">
        <w:rPr>
          <w:rFonts w:eastAsia="Calibri"/>
          <w:lang w:eastAsia="en-US"/>
        </w:rPr>
        <w:t xml:space="preserve">u </w:t>
      </w:r>
      <w:r w:rsidRPr="00F9009D">
        <w:rPr>
          <w:rFonts w:eastAsia="Calibri"/>
          <w:lang w:eastAsia="en-US"/>
        </w:rPr>
        <w:t xml:space="preserve">kojima </w:t>
      </w:r>
      <w:r w:rsidR="00FE31E4" w:rsidRPr="00F9009D">
        <w:rPr>
          <w:rFonts w:eastAsia="Calibri"/>
          <w:lang w:eastAsia="en-US"/>
        </w:rPr>
        <w:t xml:space="preserve">Grad Koprivnica </w:t>
      </w:r>
      <w:r w:rsidR="00F147B2" w:rsidRPr="00F9009D">
        <w:rPr>
          <w:rFonts w:eastAsia="Calibri"/>
          <w:lang w:eastAsia="en-US"/>
        </w:rPr>
        <w:t xml:space="preserve">ima </w:t>
      </w:r>
      <w:r w:rsidR="001E03E3" w:rsidRPr="00F9009D">
        <w:rPr>
          <w:rFonts w:eastAsia="Calibri"/>
          <w:lang w:eastAsia="en-US"/>
        </w:rPr>
        <w:t xml:space="preserve">većinske </w:t>
      </w:r>
      <w:r w:rsidR="00F147B2" w:rsidRPr="00F9009D">
        <w:rPr>
          <w:rFonts w:eastAsia="Calibri"/>
          <w:lang w:eastAsia="en-US"/>
        </w:rPr>
        <w:t>udjele u kapitalu odnosno dionice predstavnik Grada</w:t>
      </w:r>
      <w:r w:rsidR="00A021C6" w:rsidRPr="00F9009D">
        <w:rPr>
          <w:rFonts w:eastAsia="Calibri"/>
          <w:lang w:eastAsia="en-US"/>
        </w:rPr>
        <w:t xml:space="preserve"> Koprivnice</w:t>
      </w:r>
      <w:r w:rsidR="00F147B2" w:rsidRPr="00F9009D">
        <w:rPr>
          <w:rFonts w:eastAsia="Calibri"/>
          <w:lang w:eastAsia="en-US"/>
        </w:rPr>
        <w:t xml:space="preserve"> u </w:t>
      </w:r>
      <w:r w:rsidRPr="00F9009D">
        <w:rPr>
          <w:rFonts w:eastAsia="Calibri"/>
          <w:lang w:eastAsia="en-US"/>
        </w:rPr>
        <w:t>skupštin</w:t>
      </w:r>
      <w:r w:rsidR="00F147B2" w:rsidRPr="00F9009D">
        <w:rPr>
          <w:rFonts w:eastAsia="Calibri"/>
          <w:lang w:eastAsia="en-US"/>
        </w:rPr>
        <w:t>i</w:t>
      </w:r>
      <w:r w:rsidRPr="00F9009D">
        <w:rPr>
          <w:rFonts w:eastAsia="Calibri"/>
          <w:lang w:eastAsia="en-US"/>
        </w:rPr>
        <w:t xml:space="preserve"> obvez</w:t>
      </w:r>
      <w:r w:rsidR="00F147B2" w:rsidRPr="00F9009D">
        <w:rPr>
          <w:rFonts w:eastAsia="Calibri"/>
          <w:lang w:eastAsia="en-US"/>
        </w:rPr>
        <w:t xml:space="preserve">an je </w:t>
      </w:r>
      <w:r w:rsidRPr="00F9009D">
        <w:rPr>
          <w:rFonts w:eastAsia="Calibri"/>
          <w:lang w:eastAsia="en-US"/>
        </w:rPr>
        <w:t>zahtijevati da se dio dobiti nakon oporezivanja za 20</w:t>
      </w:r>
      <w:r w:rsidR="00E003C8" w:rsidRPr="00F9009D">
        <w:rPr>
          <w:rFonts w:eastAsia="Calibri"/>
          <w:lang w:eastAsia="en-US"/>
        </w:rPr>
        <w:t>2</w:t>
      </w:r>
      <w:r w:rsidR="00FA1D16">
        <w:rPr>
          <w:rFonts w:eastAsia="Calibri"/>
          <w:lang w:eastAsia="en-US"/>
        </w:rPr>
        <w:t>1</w:t>
      </w:r>
      <w:r w:rsidRPr="00F9009D">
        <w:rPr>
          <w:rFonts w:eastAsia="Calibri"/>
          <w:lang w:eastAsia="en-US"/>
        </w:rPr>
        <w:t>. godinu uplati izravno u Proračun Grada Koprivnice.</w:t>
      </w:r>
    </w:p>
    <w:p w14:paraId="063E234A" w14:textId="77777777" w:rsidR="00E003C8" w:rsidRPr="00F9009D" w:rsidRDefault="00E003C8" w:rsidP="0025686E">
      <w:pPr>
        <w:jc w:val="center"/>
      </w:pPr>
    </w:p>
    <w:p w14:paraId="5D0B2739" w14:textId="77777777" w:rsidR="00E003C8" w:rsidRPr="00F9009D" w:rsidRDefault="00E003C8" w:rsidP="0025686E">
      <w:pPr>
        <w:jc w:val="center"/>
      </w:pPr>
    </w:p>
    <w:p w14:paraId="116EC678" w14:textId="64EC2B30" w:rsidR="0025686E" w:rsidRPr="00F9009D" w:rsidRDefault="005358D9" w:rsidP="0025686E">
      <w:pPr>
        <w:jc w:val="center"/>
      </w:pPr>
      <w:r w:rsidRPr="00F9009D">
        <w:t xml:space="preserve">Članak </w:t>
      </w:r>
      <w:r w:rsidR="00805F95">
        <w:t>28</w:t>
      </w:r>
      <w:r w:rsidR="0025686E" w:rsidRPr="00F9009D">
        <w:t>.</w:t>
      </w:r>
    </w:p>
    <w:p w14:paraId="61C0B678" w14:textId="77777777" w:rsidR="0025686E" w:rsidRPr="00F9009D" w:rsidRDefault="0025686E" w:rsidP="0025686E">
      <w:pPr>
        <w:jc w:val="center"/>
        <w:rPr>
          <w:b/>
        </w:rPr>
      </w:pPr>
    </w:p>
    <w:p w14:paraId="3925015F" w14:textId="77777777" w:rsidR="0025686E" w:rsidRPr="00F9009D" w:rsidRDefault="0025686E" w:rsidP="0068663D">
      <w:pPr>
        <w:pStyle w:val="Tijeloteksta"/>
      </w:pPr>
      <w:r w:rsidRPr="00F9009D">
        <w:t xml:space="preserve">            Gradonačelnik je odgovoran Gradskom vijeću za planiranje i izvršavanje Proračuna o čemu ga izvještava na zakonom propisani način.</w:t>
      </w:r>
    </w:p>
    <w:p w14:paraId="5BB262F1" w14:textId="77777777" w:rsidR="0025686E" w:rsidRPr="00F9009D" w:rsidRDefault="0025686E" w:rsidP="0068663D">
      <w:pPr>
        <w:jc w:val="both"/>
      </w:pPr>
      <w:r w:rsidRPr="00F9009D">
        <w:tab/>
        <w:t>U slučaju potrebe za preraspodjelom proračunsk</w:t>
      </w:r>
      <w:r w:rsidR="00E84BCB" w:rsidRPr="00F9009D">
        <w:t xml:space="preserve">ih sredstava, </w:t>
      </w:r>
      <w:r w:rsidR="001F083D" w:rsidRPr="00F9009D">
        <w:t>g</w:t>
      </w:r>
      <w:r w:rsidR="00E84BCB" w:rsidRPr="00F9009D">
        <w:t>r</w:t>
      </w:r>
      <w:r w:rsidRPr="00F9009D">
        <w:t xml:space="preserve">adonačelnik može na prijedlog </w:t>
      </w:r>
      <w:r w:rsidR="00395DC1" w:rsidRPr="00F9009D">
        <w:t xml:space="preserve">upravnog odjela nadležnog za proračun i financije </w:t>
      </w:r>
      <w:r w:rsidRPr="00F9009D">
        <w:t>donijeti odluku o preraspodjeli sredstava između pojedinih proračunskih korisnika ili pojedinih sredstava za rashode poslovanja, nabavu nefinancijske imovine, izdatke za dane zajmove i izdatke za udjele u glavnici, u okviru Proračunom planiranih sredstava za navedene rashode i izdatke.</w:t>
      </w:r>
    </w:p>
    <w:p w14:paraId="658A91B0" w14:textId="77777777" w:rsidR="0025686E" w:rsidRPr="00F9009D" w:rsidRDefault="00FE31E4" w:rsidP="0068663D">
      <w:pPr>
        <w:jc w:val="both"/>
      </w:pPr>
      <w:r w:rsidRPr="00F9009D">
        <w:tab/>
        <w:t>O preraspodjeli sredstava g</w:t>
      </w:r>
      <w:r w:rsidR="0025686E" w:rsidRPr="00F9009D">
        <w:t xml:space="preserve">radonačelnik će izvijestiti Gradsko vijeće </w:t>
      </w:r>
      <w:r w:rsidR="00A021C6" w:rsidRPr="00F9009D">
        <w:t xml:space="preserve">Grada Koprivnice (u daljnjem tekstu: Gradsko vijeće) </w:t>
      </w:r>
      <w:r w:rsidR="0025686E" w:rsidRPr="00F9009D">
        <w:t>na prvoj sjednici Gradskog vijeća od dana donošenja odluke iz stavka 2. ovog članka.</w:t>
      </w:r>
    </w:p>
    <w:p w14:paraId="1003FA7C" w14:textId="77777777" w:rsidR="0025686E" w:rsidRPr="00723169" w:rsidRDefault="0025686E" w:rsidP="0068663D">
      <w:pPr>
        <w:jc w:val="both"/>
      </w:pPr>
    </w:p>
    <w:p w14:paraId="03AD2FF5" w14:textId="7EBF145C" w:rsidR="002E1EDD" w:rsidRPr="00723169" w:rsidRDefault="002E1EDD" w:rsidP="0068663D">
      <w:pPr>
        <w:jc w:val="both"/>
      </w:pPr>
      <w:r w:rsidRPr="00723169">
        <w:tab/>
      </w:r>
      <w:r w:rsidRPr="00723169">
        <w:tab/>
      </w:r>
      <w:r w:rsidRPr="00723169">
        <w:tab/>
      </w:r>
      <w:r w:rsidRPr="00723169">
        <w:tab/>
      </w:r>
      <w:r w:rsidRPr="00723169">
        <w:tab/>
        <w:t xml:space="preserve">Članak </w:t>
      </w:r>
      <w:r w:rsidR="00805F95" w:rsidRPr="00723169">
        <w:t>29</w:t>
      </w:r>
      <w:r w:rsidRPr="00723169">
        <w:t xml:space="preserve">. </w:t>
      </w:r>
    </w:p>
    <w:p w14:paraId="037D18A5" w14:textId="77777777" w:rsidR="00805F95" w:rsidRPr="00723169" w:rsidRDefault="00805F95" w:rsidP="0068663D">
      <w:pPr>
        <w:jc w:val="both"/>
      </w:pPr>
    </w:p>
    <w:p w14:paraId="2615735E" w14:textId="77777777" w:rsidR="002E1EDD" w:rsidRPr="00723169" w:rsidRDefault="002E1EDD" w:rsidP="0068663D">
      <w:pPr>
        <w:jc w:val="both"/>
      </w:pPr>
    </w:p>
    <w:p w14:paraId="63B31BA6" w14:textId="2F1A20DC" w:rsidR="00483217" w:rsidRPr="00723169" w:rsidRDefault="00F147B2" w:rsidP="002E1EDD">
      <w:pPr>
        <w:ind w:firstLine="708"/>
        <w:jc w:val="both"/>
      </w:pPr>
      <w:r w:rsidRPr="00723169">
        <w:t>Tijela upravljanja</w:t>
      </w:r>
      <w:r w:rsidR="002E1EDD" w:rsidRPr="00723169">
        <w:t xml:space="preserve"> proračunskih korisnika </w:t>
      </w:r>
      <w:r w:rsidR="00727A96" w:rsidRPr="00723169">
        <w:t xml:space="preserve">Grada Koprivnice </w:t>
      </w:r>
      <w:r w:rsidR="00FE31E4" w:rsidRPr="00723169">
        <w:t>ne mogu</w:t>
      </w:r>
      <w:r w:rsidR="002E1EDD" w:rsidRPr="00723169">
        <w:t xml:space="preserve"> samostalno donositi izmjene i dopune svojih financijskih planova </w:t>
      </w:r>
      <w:r w:rsidR="00483217" w:rsidRPr="00723169">
        <w:t>vezane uz izvor iz općih prihoda i primitaka i ostalih izvora financiranja rashoda</w:t>
      </w:r>
      <w:r w:rsidR="00697DC6">
        <w:t xml:space="preserve"> kojima se financira redovna djelatnost</w:t>
      </w:r>
      <w:r w:rsidR="00483217" w:rsidRPr="00723169">
        <w:t xml:space="preserve"> bez izmjena i dopuna Proračuna </w:t>
      </w:r>
      <w:r w:rsidR="00727A96" w:rsidRPr="00723169">
        <w:t>Grada Koprivnice.</w:t>
      </w:r>
    </w:p>
    <w:p w14:paraId="78FB0A35" w14:textId="190D9F0A" w:rsidR="004D77CA" w:rsidRPr="00723169" w:rsidRDefault="00483217" w:rsidP="00483217">
      <w:pPr>
        <w:ind w:firstLine="708"/>
        <w:jc w:val="both"/>
      </w:pPr>
      <w:r w:rsidRPr="00723169">
        <w:t xml:space="preserve">Izmjene i dopune financijskih planova vezane uz </w:t>
      </w:r>
      <w:r w:rsidR="00697DC6">
        <w:t>vlastite i namjensk</w:t>
      </w:r>
      <w:r w:rsidR="00976FB8">
        <w:t>e</w:t>
      </w:r>
      <w:r w:rsidR="00697DC6">
        <w:t xml:space="preserve"> prihode i primitke</w:t>
      </w:r>
      <w:r w:rsidRPr="00723169">
        <w:t xml:space="preserve"> dozvoljene su bez suglasnosti </w:t>
      </w:r>
      <w:r w:rsidR="00727A96" w:rsidRPr="00723169">
        <w:t>Grada Koprivnice</w:t>
      </w:r>
      <w:r w:rsidRPr="00723169">
        <w:t xml:space="preserve">. Procedura takvih izmjena i dopuna financijskih planova uredit će se u Naputku o suradnji između Grada Koprivnice i proračunskih korisnika Grada Koprivnice.  </w:t>
      </w:r>
    </w:p>
    <w:p w14:paraId="49568F11" w14:textId="2E5A09DA" w:rsidR="00483217" w:rsidRPr="00723169" w:rsidRDefault="00483217" w:rsidP="00483217">
      <w:pPr>
        <w:ind w:firstLine="708"/>
        <w:jc w:val="both"/>
      </w:pPr>
    </w:p>
    <w:p w14:paraId="4F38ABB0" w14:textId="6EAACB4C" w:rsidR="00483217" w:rsidRPr="00723169" w:rsidRDefault="00483217" w:rsidP="00483217">
      <w:pPr>
        <w:ind w:firstLine="708"/>
        <w:jc w:val="both"/>
        <w:rPr>
          <w:b/>
        </w:rPr>
      </w:pPr>
    </w:p>
    <w:p w14:paraId="29460DAF" w14:textId="77777777" w:rsidR="00805F95" w:rsidRPr="00723169" w:rsidRDefault="00805F95" w:rsidP="00483217">
      <w:pPr>
        <w:ind w:firstLine="708"/>
        <w:jc w:val="both"/>
        <w:rPr>
          <w:b/>
        </w:rPr>
      </w:pPr>
    </w:p>
    <w:p w14:paraId="51C37BA1" w14:textId="77777777" w:rsidR="00534A0D" w:rsidRPr="00F9009D" w:rsidRDefault="0025686E" w:rsidP="00534A0D">
      <w:pPr>
        <w:pStyle w:val="Tijeloteksta"/>
        <w:rPr>
          <w:b/>
          <w:lang w:val="hr-HR"/>
        </w:rPr>
      </w:pPr>
      <w:r w:rsidRPr="00F9009D">
        <w:rPr>
          <w:b/>
          <w:lang w:val="hr-HR"/>
        </w:rPr>
        <w:lastRenderedPageBreak/>
        <w:t>V</w:t>
      </w:r>
      <w:r w:rsidR="0068663D" w:rsidRPr="00F9009D">
        <w:rPr>
          <w:b/>
        </w:rPr>
        <w:t>I. PRORAČUNSKA ZALIH</w:t>
      </w:r>
      <w:r w:rsidR="002E3F6C" w:rsidRPr="00F9009D">
        <w:rPr>
          <w:b/>
          <w:lang w:val="hr-HR"/>
        </w:rPr>
        <w:t>A</w:t>
      </w:r>
    </w:p>
    <w:p w14:paraId="536AAA60" w14:textId="7F87BBC7" w:rsidR="0068663D" w:rsidRDefault="0068663D" w:rsidP="00534A0D">
      <w:pPr>
        <w:pStyle w:val="Tijeloteksta"/>
        <w:rPr>
          <w:b/>
          <w:lang w:val="hr-HR"/>
        </w:rPr>
      </w:pPr>
    </w:p>
    <w:p w14:paraId="153BACE5" w14:textId="77777777" w:rsidR="00805F95" w:rsidRPr="00F9009D" w:rsidRDefault="00805F95" w:rsidP="00534A0D">
      <w:pPr>
        <w:pStyle w:val="Tijeloteksta"/>
        <w:rPr>
          <w:b/>
          <w:lang w:val="hr-HR"/>
        </w:rPr>
      </w:pPr>
    </w:p>
    <w:p w14:paraId="3E170B61" w14:textId="02E7ED2C" w:rsidR="0025686E" w:rsidRPr="00F9009D" w:rsidRDefault="0025686E" w:rsidP="00534A0D">
      <w:pPr>
        <w:pStyle w:val="Tijeloteksta"/>
        <w:jc w:val="center"/>
      </w:pPr>
      <w:r w:rsidRPr="00F9009D">
        <w:t xml:space="preserve">Članak </w:t>
      </w:r>
      <w:r w:rsidR="00291D22" w:rsidRPr="00F9009D">
        <w:rPr>
          <w:lang w:val="hr-HR"/>
        </w:rPr>
        <w:t>3</w:t>
      </w:r>
      <w:r w:rsidR="00805F95">
        <w:rPr>
          <w:lang w:val="hr-HR"/>
        </w:rPr>
        <w:t>0</w:t>
      </w:r>
      <w:r w:rsidRPr="00F9009D">
        <w:t>.</w:t>
      </w:r>
    </w:p>
    <w:p w14:paraId="151C4E4D" w14:textId="77777777" w:rsidR="0025686E" w:rsidRPr="00F9009D" w:rsidRDefault="0025686E" w:rsidP="0025686E">
      <w:pPr>
        <w:jc w:val="center"/>
        <w:rPr>
          <w:b/>
        </w:rPr>
      </w:pPr>
    </w:p>
    <w:p w14:paraId="79F48D14" w14:textId="77777777" w:rsidR="0025686E" w:rsidRPr="00F9009D" w:rsidRDefault="0025686E" w:rsidP="0025686E">
      <w:pPr>
        <w:jc w:val="both"/>
      </w:pPr>
      <w:r w:rsidRPr="00F9009D">
        <w:t xml:space="preserve">           Neraspoređeni dio prihoda čini proračunsku zalihu koja se raspoređuje i koristi za nepredviđene i nedovoljno predviđene potrebe, a može iznositi najviše 0,5% proračunskih prihoda bez primitaka.</w:t>
      </w:r>
    </w:p>
    <w:p w14:paraId="35D51F71" w14:textId="77777777" w:rsidR="0025686E" w:rsidRPr="00F9009D" w:rsidRDefault="0025686E" w:rsidP="0025686E">
      <w:pPr>
        <w:jc w:val="both"/>
      </w:pPr>
    </w:p>
    <w:p w14:paraId="4C241089" w14:textId="79FD5217" w:rsidR="0025686E" w:rsidRPr="00F9009D" w:rsidRDefault="0025686E" w:rsidP="0025686E">
      <w:pPr>
        <w:jc w:val="center"/>
      </w:pPr>
      <w:r w:rsidRPr="00F9009D">
        <w:t xml:space="preserve">Članak </w:t>
      </w:r>
      <w:r w:rsidR="00F40386" w:rsidRPr="00F9009D">
        <w:t>3</w:t>
      </w:r>
      <w:r w:rsidR="00805F95">
        <w:t>1</w:t>
      </w:r>
      <w:r w:rsidRPr="00F9009D">
        <w:t>.</w:t>
      </w:r>
    </w:p>
    <w:p w14:paraId="1E9B337C" w14:textId="77777777" w:rsidR="0025686E" w:rsidRPr="00F9009D" w:rsidRDefault="0025686E" w:rsidP="0025686E">
      <w:pPr>
        <w:jc w:val="center"/>
        <w:rPr>
          <w:b/>
        </w:rPr>
      </w:pPr>
    </w:p>
    <w:p w14:paraId="4312DC1C" w14:textId="77777777" w:rsidR="0025686E" w:rsidRPr="00F9009D" w:rsidRDefault="0025686E" w:rsidP="0009312B">
      <w:pPr>
        <w:jc w:val="both"/>
      </w:pPr>
      <w:r w:rsidRPr="00F9009D">
        <w:t xml:space="preserve">           O korištenju sredsta</w:t>
      </w:r>
      <w:r w:rsidR="00FE31E4" w:rsidRPr="00F9009D">
        <w:t>va proračunske zalihe odlučuje g</w:t>
      </w:r>
      <w:r w:rsidRPr="00F9009D">
        <w:t>radonačelnik do visine utvrđene Proračunom.</w:t>
      </w:r>
    </w:p>
    <w:p w14:paraId="459303A0" w14:textId="77777777" w:rsidR="0025686E" w:rsidRPr="00F9009D" w:rsidRDefault="0025686E" w:rsidP="0009312B">
      <w:pPr>
        <w:ind w:firstLine="708"/>
        <w:jc w:val="both"/>
      </w:pPr>
      <w:r w:rsidRPr="00F9009D">
        <w:t xml:space="preserve">O </w:t>
      </w:r>
      <w:r w:rsidR="002A7BA2" w:rsidRPr="00F9009D">
        <w:t xml:space="preserve">korištenju </w:t>
      </w:r>
      <w:r w:rsidR="001F083D" w:rsidRPr="00F9009D">
        <w:t>p</w:t>
      </w:r>
      <w:r w:rsidR="002A7BA2" w:rsidRPr="00F9009D">
        <w:t xml:space="preserve">roračunske zalihe, </w:t>
      </w:r>
      <w:r w:rsidR="00FE31E4" w:rsidRPr="00F9009D">
        <w:t>g</w:t>
      </w:r>
      <w:r w:rsidRPr="00F9009D">
        <w:t xml:space="preserve">radonačelnik  podnosi  </w:t>
      </w:r>
      <w:r w:rsidR="00F562A0" w:rsidRPr="00F9009D">
        <w:t xml:space="preserve">polugodišnje </w:t>
      </w:r>
      <w:r w:rsidRPr="00F9009D">
        <w:t xml:space="preserve"> izvješće Gradskom vijeću, odnosno sukladno korištenju, na prvoj slijedećoj sjednici Gradskog vijeća.</w:t>
      </w:r>
    </w:p>
    <w:p w14:paraId="33FEE8B8" w14:textId="77777777" w:rsidR="0068663D" w:rsidRPr="00F9009D" w:rsidRDefault="0068663D" w:rsidP="0025686E">
      <w:pPr>
        <w:jc w:val="center"/>
      </w:pPr>
    </w:p>
    <w:p w14:paraId="55329B48" w14:textId="58975863" w:rsidR="0025686E" w:rsidRPr="00F9009D" w:rsidRDefault="0025686E" w:rsidP="0025686E">
      <w:pPr>
        <w:jc w:val="center"/>
      </w:pPr>
      <w:r w:rsidRPr="00F9009D">
        <w:t>Članak 3</w:t>
      </w:r>
      <w:r w:rsidR="00805F95">
        <w:t>2</w:t>
      </w:r>
      <w:r w:rsidRPr="00F9009D">
        <w:t>.</w:t>
      </w:r>
    </w:p>
    <w:p w14:paraId="117BFB17" w14:textId="77777777" w:rsidR="0025686E" w:rsidRPr="00F9009D" w:rsidRDefault="0025686E" w:rsidP="0025686E">
      <w:pPr>
        <w:jc w:val="center"/>
        <w:rPr>
          <w:b/>
        </w:rPr>
      </w:pPr>
    </w:p>
    <w:p w14:paraId="5C5C6457" w14:textId="77777777" w:rsidR="0025686E" w:rsidRPr="00F9009D" w:rsidRDefault="0025686E" w:rsidP="0025686E">
      <w:pPr>
        <w:pStyle w:val="Tijeloteksta"/>
      </w:pPr>
      <w:r w:rsidRPr="00F9009D">
        <w:t xml:space="preserve">             Ako se tijekom godine, na temelju </w:t>
      </w:r>
      <w:r w:rsidR="00FE31E4" w:rsidRPr="00F9009D">
        <w:rPr>
          <w:lang w:val="hr-HR"/>
        </w:rPr>
        <w:t>zakona</w:t>
      </w:r>
      <w:r w:rsidRPr="00F9009D">
        <w:t xml:space="preserve"> poveća djelokrug ili nadležnost korisnika </w:t>
      </w:r>
      <w:r w:rsidR="00FE31E4" w:rsidRPr="00F9009D">
        <w:rPr>
          <w:lang w:val="hr-HR"/>
        </w:rPr>
        <w:t xml:space="preserve">proračuna </w:t>
      </w:r>
      <w:r w:rsidRPr="00F9009D">
        <w:t>što zahtijeva i povećanje sredstava, sredstva se osiguravaju iz proračunske zalihe.</w:t>
      </w:r>
    </w:p>
    <w:p w14:paraId="5F824647" w14:textId="77777777" w:rsidR="00B46EDB" w:rsidRPr="00F9009D" w:rsidRDefault="00B46EDB" w:rsidP="0025686E">
      <w:pPr>
        <w:rPr>
          <w:b/>
        </w:rPr>
      </w:pPr>
    </w:p>
    <w:p w14:paraId="23CF087B" w14:textId="77777777" w:rsidR="0025686E" w:rsidRPr="00F9009D" w:rsidRDefault="0025686E" w:rsidP="0025686E">
      <w:pPr>
        <w:rPr>
          <w:b/>
        </w:rPr>
      </w:pPr>
      <w:r w:rsidRPr="00F9009D">
        <w:rPr>
          <w:b/>
        </w:rPr>
        <w:t>VII. ZADUŽIVANJE I DAVANJE JAMSTVA</w:t>
      </w:r>
    </w:p>
    <w:p w14:paraId="588525BB" w14:textId="77777777" w:rsidR="0025686E" w:rsidRPr="00F9009D" w:rsidRDefault="0025686E" w:rsidP="0025686E">
      <w:pPr>
        <w:pStyle w:val="Tijeloteksta"/>
        <w:rPr>
          <w:lang w:val="hr-HR"/>
        </w:rPr>
      </w:pPr>
    </w:p>
    <w:p w14:paraId="070568FA" w14:textId="055EE039" w:rsidR="0025686E" w:rsidRPr="00F9009D" w:rsidRDefault="0025686E" w:rsidP="007D6018">
      <w:pPr>
        <w:jc w:val="center"/>
      </w:pPr>
      <w:r w:rsidRPr="00F9009D">
        <w:t>Članak</w:t>
      </w:r>
      <w:r w:rsidR="00534A0D" w:rsidRPr="00F9009D">
        <w:t xml:space="preserve"> 3</w:t>
      </w:r>
      <w:r w:rsidR="00805F95">
        <w:t>3</w:t>
      </w:r>
      <w:r w:rsidRPr="00F9009D">
        <w:t>.</w:t>
      </w:r>
    </w:p>
    <w:p w14:paraId="759903D4" w14:textId="77777777" w:rsidR="0025686E" w:rsidRPr="00F9009D" w:rsidRDefault="0025686E" w:rsidP="0025686E"/>
    <w:p w14:paraId="27E6A79C" w14:textId="35EADF68" w:rsidR="00FA1D16" w:rsidRPr="00483217" w:rsidRDefault="00FA1D16" w:rsidP="00483217">
      <w:pPr>
        <w:ind w:firstLine="708"/>
        <w:jc w:val="both"/>
      </w:pPr>
      <w:r w:rsidRPr="00483217">
        <w:t>Grad se može kratkoročno zadužiti najduže do 12 mjeseci isključivo za premošćivanje jaza nastalog zbog različite dinamike priljeva sredstava i dospijeća obveza, u skladu sa Zakonom o proračunu.</w:t>
      </w:r>
      <w:r w:rsidR="0025686E" w:rsidRPr="00483217">
        <w:t xml:space="preserve">             </w:t>
      </w:r>
    </w:p>
    <w:p w14:paraId="0A34C106" w14:textId="03604C38" w:rsidR="0025686E" w:rsidRPr="00F9009D" w:rsidRDefault="0025686E" w:rsidP="0025686E">
      <w:pPr>
        <w:jc w:val="both"/>
      </w:pPr>
      <w:r w:rsidRPr="00483217">
        <w:t xml:space="preserve"> </w:t>
      </w:r>
      <w:r w:rsidR="00FA1D16" w:rsidRPr="00483217">
        <w:tab/>
      </w:r>
      <w:r w:rsidRPr="00F9009D">
        <w:t xml:space="preserve">Odluku o </w:t>
      </w:r>
      <w:r w:rsidR="00483217">
        <w:t xml:space="preserve">dugoročnom </w:t>
      </w:r>
      <w:r w:rsidRPr="00F9009D">
        <w:t>zaduživanju uzimanjem kredita (zajma) ili izdavanjem vrijednosnih papira za investicije koje se financiraju iz Proračuna donosi Gradsko vijeće prema uvjetima i do visi</w:t>
      </w:r>
      <w:r w:rsidR="00192F4C" w:rsidRPr="00F9009D">
        <w:t>ne utvrđene Zakonom o proračunu</w:t>
      </w:r>
      <w:r w:rsidR="00FE31E4" w:rsidRPr="00F9009D">
        <w:t>,</w:t>
      </w:r>
      <w:r w:rsidR="00192F4C" w:rsidRPr="00F9009D">
        <w:t xml:space="preserve"> a sve u skladu sa </w:t>
      </w:r>
      <w:bookmarkStart w:id="5" w:name="_Hlk498613254"/>
      <w:r w:rsidR="00192F4C" w:rsidRPr="00F9009D">
        <w:t>Pravilnikom o postupku zaduživanja te davanja jamstava i suglasnosti jedinica lokalne, r</w:t>
      </w:r>
      <w:r w:rsidR="00392770" w:rsidRPr="00F9009D">
        <w:t>egionalne (područne) samouprave</w:t>
      </w:r>
      <w:r w:rsidR="00FE31E4" w:rsidRPr="00F9009D">
        <w:t xml:space="preserve"> </w:t>
      </w:r>
      <w:bookmarkEnd w:id="5"/>
      <w:r w:rsidR="00FE31E4" w:rsidRPr="00F9009D">
        <w:t>(„Narodne novine“ broj 139/10)</w:t>
      </w:r>
      <w:r w:rsidR="001F083D" w:rsidRPr="00F9009D">
        <w:t>.</w:t>
      </w:r>
    </w:p>
    <w:p w14:paraId="24DDB0F6" w14:textId="77777777" w:rsidR="003D6638" w:rsidRPr="00F9009D" w:rsidRDefault="003D6638" w:rsidP="00392770">
      <w:pPr>
        <w:pStyle w:val="Tijeloteksta"/>
        <w:ind w:firstLine="708"/>
        <w:rPr>
          <w:lang w:val="hr-HR"/>
        </w:rPr>
      </w:pPr>
      <w:r w:rsidRPr="00F9009D">
        <w:t>Pravna osoba u većinskom vlasništvu ili suvlasništvu Grada Koprivnice i ustanova čiji je osnivač Grad Koprivnica može se dugoročno zaduživati za investiciju uz suglasnost Gradskog vijeća</w:t>
      </w:r>
      <w:r w:rsidR="00A021C6" w:rsidRPr="00F9009D">
        <w:rPr>
          <w:lang w:val="hr-HR"/>
        </w:rPr>
        <w:t>.</w:t>
      </w:r>
    </w:p>
    <w:p w14:paraId="67DAA688" w14:textId="77777777" w:rsidR="0025686E" w:rsidRPr="00F9009D" w:rsidRDefault="0025686E" w:rsidP="0039277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9009D">
        <w:rPr>
          <w:rFonts w:ascii="Times New Roman" w:hAnsi="Times New Roman"/>
          <w:sz w:val="24"/>
          <w:szCs w:val="24"/>
        </w:rPr>
        <w:t>Zahtjev za izdavanje suglasnosti za zaduživanje i</w:t>
      </w:r>
      <w:r w:rsidR="002A7BA2" w:rsidRPr="00F9009D">
        <w:rPr>
          <w:rFonts w:ascii="Times New Roman" w:hAnsi="Times New Roman"/>
          <w:sz w:val="24"/>
          <w:szCs w:val="24"/>
        </w:rPr>
        <w:t xml:space="preserve"> /ili davanje</w:t>
      </w:r>
      <w:r w:rsidRPr="00F9009D">
        <w:rPr>
          <w:rFonts w:ascii="Times New Roman" w:hAnsi="Times New Roman"/>
          <w:sz w:val="24"/>
          <w:szCs w:val="24"/>
        </w:rPr>
        <w:t xml:space="preserve"> jamstva, podnosi odgovorna osoba pravne osobe ili </w:t>
      </w:r>
      <w:r w:rsidR="00392770" w:rsidRPr="00F9009D">
        <w:rPr>
          <w:rFonts w:ascii="Times New Roman" w:hAnsi="Times New Roman"/>
          <w:sz w:val="24"/>
          <w:szCs w:val="24"/>
        </w:rPr>
        <w:t xml:space="preserve">ustanove putem </w:t>
      </w:r>
      <w:r w:rsidR="001F083D" w:rsidRPr="00F9009D">
        <w:rPr>
          <w:rFonts w:ascii="Times New Roman" w:hAnsi="Times New Roman"/>
          <w:sz w:val="24"/>
          <w:szCs w:val="24"/>
        </w:rPr>
        <w:t>u</w:t>
      </w:r>
      <w:r w:rsidR="00392770" w:rsidRPr="00F9009D">
        <w:rPr>
          <w:rFonts w:ascii="Times New Roman" w:hAnsi="Times New Roman"/>
          <w:sz w:val="24"/>
          <w:szCs w:val="24"/>
        </w:rPr>
        <w:t>pravnog odjela nadležnog za financije i proračun</w:t>
      </w:r>
      <w:r w:rsidRPr="00F9009D">
        <w:rPr>
          <w:rFonts w:ascii="Times New Roman" w:hAnsi="Times New Roman"/>
          <w:sz w:val="24"/>
          <w:szCs w:val="24"/>
        </w:rPr>
        <w:t>, uz suglasnost nadležnog tijela (Upravnog vijeća, skupštine).</w:t>
      </w:r>
    </w:p>
    <w:p w14:paraId="4A338F17" w14:textId="77777777" w:rsidR="0025686E" w:rsidRPr="00F9009D" w:rsidRDefault="0025686E" w:rsidP="00392770">
      <w:pPr>
        <w:ind w:firstLine="708"/>
        <w:jc w:val="both"/>
      </w:pPr>
      <w:r w:rsidRPr="00F9009D">
        <w:t xml:space="preserve">Grad Koprivnica može davati jamstva pravnoj osobi u većinskom izravnom ili neizravnom vlasništvu </w:t>
      </w:r>
      <w:r w:rsidRPr="00F9009D">
        <w:rPr>
          <w:lang w:val="en-US"/>
        </w:rPr>
        <w:t>Grada</w:t>
      </w:r>
      <w:r w:rsidRPr="00F9009D">
        <w:t xml:space="preserve"> </w:t>
      </w:r>
      <w:r w:rsidR="001F083D" w:rsidRPr="00F9009D">
        <w:t>Koprivnice</w:t>
      </w:r>
      <w:r w:rsidRPr="00F9009D">
        <w:t xml:space="preserve"> </w:t>
      </w:r>
      <w:r w:rsidRPr="00F9009D">
        <w:rPr>
          <w:lang w:val="en-US"/>
        </w:rPr>
        <w:t>i</w:t>
      </w:r>
      <w:r w:rsidRPr="00F9009D">
        <w:t xml:space="preserve"> ustanovi čiji je osnivač za ispunjenje obveza pravne osobe i ustanove.</w:t>
      </w:r>
      <w:r w:rsidR="00046747" w:rsidRPr="00F9009D">
        <w:t xml:space="preserve"> </w:t>
      </w:r>
      <w:r w:rsidRPr="00F9009D">
        <w:t xml:space="preserve">Za izdana jamstva Grad </w:t>
      </w:r>
      <w:r w:rsidR="001F083D" w:rsidRPr="00F9009D">
        <w:t xml:space="preserve">Koprivnica </w:t>
      </w:r>
      <w:r w:rsidRPr="00F9009D">
        <w:t>može zaračunati proviziju do 0,5 % od vrijednosti izdanog jamstva.</w:t>
      </w:r>
      <w:r w:rsidR="00046747" w:rsidRPr="00F9009D">
        <w:t xml:space="preserve"> </w:t>
      </w:r>
      <w:r w:rsidRPr="00F9009D">
        <w:t>Odluku o davanju jamstva donosi Gradsko vijeće.</w:t>
      </w:r>
    </w:p>
    <w:p w14:paraId="37053D79" w14:textId="77777777" w:rsidR="00B46EDB" w:rsidRPr="00F9009D" w:rsidRDefault="0025686E" w:rsidP="00B46EDB">
      <w:pPr>
        <w:ind w:firstLine="720"/>
        <w:jc w:val="both"/>
      </w:pPr>
      <w:r w:rsidRPr="00F9009D">
        <w:t>Grad Koprivnica dužan je obavijestiti Ministarstvo financija o danom jamstvu u roku od 8 dana od dana sklapanja ugovora o danom jamstvu.</w:t>
      </w:r>
    </w:p>
    <w:p w14:paraId="5F1415CF" w14:textId="77777777" w:rsidR="009009DD" w:rsidRPr="00F9009D" w:rsidRDefault="00B46EDB" w:rsidP="001F083D">
      <w:pPr>
        <w:ind w:firstLine="708"/>
        <w:jc w:val="both"/>
      </w:pPr>
      <w:r w:rsidRPr="00F9009D">
        <w:t>Iz sredstava Proračuna može se odobriti kr</w:t>
      </w:r>
      <w:r w:rsidR="00A51770" w:rsidRPr="00F9009D">
        <w:t>atkoročna pozajmica korisnicima proračuna</w:t>
      </w:r>
      <w:r w:rsidRPr="00F9009D">
        <w:t xml:space="preserve">, </w:t>
      </w:r>
      <w:r w:rsidRPr="00F9009D">
        <w:rPr>
          <w:rFonts w:eastAsia="Calibri"/>
          <w:lang w:eastAsia="en-US"/>
        </w:rPr>
        <w:t xml:space="preserve">trgovačkim društvima </w:t>
      </w:r>
      <w:r w:rsidR="001E03E3" w:rsidRPr="00F9009D">
        <w:rPr>
          <w:rFonts w:eastAsia="Calibri"/>
          <w:lang w:eastAsia="en-US"/>
        </w:rPr>
        <w:t xml:space="preserve">u </w:t>
      </w:r>
      <w:r w:rsidRPr="00F9009D">
        <w:rPr>
          <w:rFonts w:eastAsia="Calibri"/>
          <w:lang w:eastAsia="en-US"/>
        </w:rPr>
        <w:t xml:space="preserve">kojima Grad Koprivnica </w:t>
      </w:r>
      <w:r w:rsidR="001E03E3" w:rsidRPr="00F9009D">
        <w:rPr>
          <w:rFonts w:eastAsia="Calibri"/>
          <w:lang w:eastAsia="en-US"/>
        </w:rPr>
        <w:t>i</w:t>
      </w:r>
      <w:r w:rsidRPr="00F9009D">
        <w:rPr>
          <w:rFonts w:eastAsia="Calibri"/>
          <w:lang w:eastAsia="en-US"/>
        </w:rPr>
        <w:t xml:space="preserve">ma </w:t>
      </w:r>
      <w:r w:rsidR="001E03E3" w:rsidRPr="00F9009D">
        <w:rPr>
          <w:rFonts w:eastAsia="Calibri"/>
          <w:lang w:eastAsia="en-US"/>
        </w:rPr>
        <w:t>udio u kapitalu ili dionice,</w:t>
      </w:r>
      <w:r w:rsidRPr="00F9009D">
        <w:t xml:space="preserve"> u svrhu premoštenja neravnomjernog priljeva sredstava. </w:t>
      </w:r>
    </w:p>
    <w:p w14:paraId="209591A6" w14:textId="77777777" w:rsidR="00B46EDB" w:rsidRPr="00F9009D" w:rsidRDefault="00B46EDB" w:rsidP="009009DD">
      <w:pPr>
        <w:ind w:firstLine="708"/>
        <w:jc w:val="both"/>
      </w:pPr>
      <w:r w:rsidRPr="00F9009D">
        <w:lastRenderedPageBreak/>
        <w:t xml:space="preserve">Tražitelj kratkoročne pozajmice obvezan je uz obrazloženi zahtjev za odobrenjem pozajmice, priložiti financijski izvještaj za obračunsko razdoblje koje prethodi razdoblju u kojem se traži pozajmica. Visina kratkoročne pozajmice po pojedinom korisniku ne može iznositi više od 100.000,00 kuna, a rok na koji se daje </w:t>
      </w:r>
      <w:r w:rsidRPr="00805F95">
        <w:t>pozajmica ne može biti duži od šest mjeseci.</w:t>
      </w:r>
    </w:p>
    <w:p w14:paraId="250152EA" w14:textId="77777777" w:rsidR="00B46EDB" w:rsidRPr="00F9009D" w:rsidRDefault="00B46EDB" w:rsidP="00B46EDB">
      <w:pPr>
        <w:ind w:firstLine="720"/>
        <w:jc w:val="both"/>
      </w:pPr>
      <w:r w:rsidRPr="00F9009D">
        <w:t xml:space="preserve">Odluku o davanju kratkoročnih pozajmica donosi </w:t>
      </w:r>
      <w:r w:rsidR="001F083D" w:rsidRPr="00F9009D">
        <w:t>g</w:t>
      </w:r>
      <w:r w:rsidRPr="00F9009D">
        <w:t>radonačelnik.</w:t>
      </w:r>
    </w:p>
    <w:p w14:paraId="3ED6AB08" w14:textId="2FEF5455" w:rsidR="00542E99" w:rsidRPr="00F9009D" w:rsidRDefault="00542E99" w:rsidP="00542E99">
      <w:pPr>
        <w:jc w:val="both"/>
      </w:pPr>
    </w:p>
    <w:p w14:paraId="0B22CD7D" w14:textId="129DD665" w:rsidR="00A35823" w:rsidRPr="00F9009D" w:rsidRDefault="00A35823" w:rsidP="002B10B2">
      <w:pPr>
        <w:jc w:val="both"/>
      </w:pPr>
    </w:p>
    <w:p w14:paraId="4C3697EA" w14:textId="77777777" w:rsidR="00A57A96" w:rsidRPr="00F9009D" w:rsidRDefault="00A57A96" w:rsidP="002B10B2">
      <w:pPr>
        <w:jc w:val="both"/>
      </w:pPr>
    </w:p>
    <w:p w14:paraId="5131D8C0" w14:textId="77777777" w:rsidR="0025686E" w:rsidRPr="00F9009D" w:rsidRDefault="0025686E" w:rsidP="0025686E">
      <w:pPr>
        <w:pStyle w:val="Tijeloteksta"/>
        <w:rPr>
          <w:b/>
          <w:lang w:val="hr-HR"/>
        </w:rPr>
      </w:pPr>
      <w:r w:rsidRPr="00F9009D">
        <w:rPr>
          <w:b/>
          <w:lang w:val="hr-HR"/>
        </w:rPr>
        <w:t>VIII. ODGODA, OBROČNA OTPLATA ILI OTPIS DUGOVANJA</w:t>
      </w:r>
    </w:p>
    <w:p w14:paraId="00551B44" w14:textId="77777777" w:rsidR="0025686E" w:rsidRPr="00F9009D" w:rsidRDefault="0025686E" w:rsidP="0025686E">
      <w:pPr>
        <w:pStyle w:val="Tijeloteksta"/>
        <w:rPr>
          <w:b/>
          <w:lang w:val="hr-HR"/>
        </w:rPr>
      </w:pPr>
      <w:r w:rsidRPr="00F9009D">
        <w:rPr>
          <w:b/>
          <w:lang w:val="hr-HR"/>
        </w:rPr>
        <w:t xml:space="preserve"> </w:t>
      </w:r>
    </w:p>
    <w:p w14:paraId="5C03A730" w14:textId="02B77CA9" w:rsidR="0025686E" w:rsidRPr="00F9009D" w:rsidRDefault="0025686E" w:rsidP="007D6018">
      <w:pPr>
        <w:pStyle w:val="Tijeloteksta"/>
        <w:jc w:val="center"/>
        <w:rPr>
          <w:lang w:val="hr-HR"/>
        </w:rPr>
      </w:pPr>
      <w:r w:rsidRPr="00F9009D">
        <w:rPr>
          <w:lang w:val="hr-HR"/>
        </w:rPr>
        <w:t xml:space="preserve">Članak </w:t>
      </w:r>
      <w:r w:rsidR="00534A0D" w:rsidRPr="00F9009D">
        <w:rPr>
          <w:lang w:val="hr-HR"/>
        </w:rPr>
        <w:t>3</w:t>
      </w:r>
      <w:r w:rsidR="00805F95">
        <w:rPr>
          <w:lang w:val="hr-HR"/>
        </w:rPr>
        <w:t>4</w:t>
      </w:r>
      <w:r w:rsidRPr="00F9009D">
        <w:rPr>
          <w:lang w:val="hr-HR"/>
        </w:rPr>
        <w:t>.</w:t>
      </w:r>
    </w:p>
    <w:p w14:paraId="1331D214" w14:textId="77777777" w:rsidR="0025686E" w:rsidRPr="00F9009D" w:rsidRDefault="0025686E" w:rsidP="0025686E">
      <w:pPr>
        <w:pStyle w:val="Tijeloteksta"/>
        <w:rPr>
          <w:lang w:val="hr-HR"/>
        </w:rPr>
      </w:pPr>
    </w:p>
    <w:p w14:paraId="795511DE" w14:textId="77777777" w:rsidR="0025686E" w:rsidRPr="00F9009D" w:rsidRDefault="0025686E" w:rsidP="0025686E">
      <w:pPr>
        <w:pStyle w:val="Tijeloteksta"/>
        <w:rPr>
          <w:lang w:val="hr-HR"/>
        </w:rPr>
      </w:pPr>
      <w:r w:rsidRPr="00F9009D">
        <w:rPr>
          <w:lang w:val="hr-HR"/>
        </w:rPr>
        <w:tab/>
        <w:t>Sukladno Uredbi o kriterijima, mjerilima i postupku za odgodu plaćanja, obročnu otplatu duga te prodaju, otpis ili djelomičan otpis potraživanja („Narodne novine“ broj 52/</w:t>
      </w:r>
      <w:r w:rsidR="00FE31E4" w:rsidRPr="00F9009D">
        <w:rPr>
          <w:lang w:val="hr-HR"/>
        </w:rPr>
        <w:t>13</w:t>
      </w:r>
      <w:r w:rsidRPr="00F9009D">
        <w:rPr>
          <w:lang w:val="hr-HR"/>
        </w:rPr>
        <w:t xml:space="preserve"> i 94/14.), </w:t>
      </w:r>
      <w:r w:rsidR="00542E99" w:rsidRPr="00F9009D">
        <w:rPr>
          <w:lang w:val="hr-HR"/>
        </w:rPr>
        <w:t>(</w:t>
      </w:r>
      <w:r w:rsidRPr="00F9009D">
        <w:rPr>
          <w:lang w:val="hr-HR"/>
        </w:rPr>
        <w:t xml:space="preserve"> u daljnjem tekstu Uredba</w:t>
      </w:r>
      <w:r w:rsidR="00542E99" w:rsidRPr="00F9009D">
        <w:rPr>
          <w:lang w:val="hr-HR"/>
        </w:rPr>
        <w:t>)</w:t>
      </w:r>
      <w:r w:rsidRPr="00F9009D">
        <w:rPr>
          <w:lang w:val="hr-HR"/>
        </w:rPr>
        <w:t>, dugom se smatra dospjela a nepodmirena obveza prema Gradu Koprivnici osim s naslova javnih davanja, izuzev koncesija.</w:t>
      </w:r>
    </w:p>
    <w:p w14:paraId="4F9B723A" w14:textId="77777777" w:rsidR="0025686E" w:rsidRPr="00F9009D" w:rsidRDefault="0025686E" w:rsidP="0025686E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t>Pravnoj i fi</w:t>
      </w:r>
      <w:r w:rsidR="00FE31E4" w:rsidRPr="00F9009D">
        <w:rPr>
          <w:lang w:val="hr-HR"/>
        </w:rPr>
        <w:t>zičkoj osobi određenoj Uredbom</w:t>
      </w:r>
      <w:r w:rsidR="00512237" w:rsidRPr="00F9009D">
        <w:rPr>
          <w:lang w:val="hr-HR"/>
        </w:rPr>
        <w:t xml:space="preserve">, </w:t>
      </w:r>
      <w:r w:rsidR="00FE31E4" w:rsidRPr="00F9009D">
        <w:rPr>
          <w:lang w:val="hr-HR"/>
        </w:rPr>
        <w:t>g</w:t>
      </w:r>
      <w:r w:rsidRPr="00F9009D">
        <w:rPr>
          <w:lang w:val="hr-HR"/>
        </w:rPr>
        <w:t>radonačelnik može odobriti odgodu ili obročnu otplat</w:t>
      </w:r>
      <w:r w:rsidR="002A7BA2" w:rsidRPr="00F9009D">
        <w:rPr>
          <w:lang w:val="hr-HR"/>
        </w:rPr>
        <w:t xml:space="preserve">u duga do pojedinačnog iznosa </w:t>
      </w:r>
      <w:r w:rsidR="00FE31E4" w:rsidRPr="00F9009D">
        <w:rPr>
          <w:lang w:val="hr-HR"/>
        </w:rPr>
        <w:t xml:space="preserve">u skladu sa </w:t>
      </w:r>
      <w:r w:rsidR="001E03E3" w:rsidRPr="00F9009D">
        <w:rPr>
          <w:lang w:val="hr-HR"/>
        </w:rPr>
        <w:t xml:space="preserve">Zakonom o lokalnoj i područnoj (regionalnoj) samoupravi </w:t>
      </w:r>
      <w:r w:rsidR="001E03E3" w:rsidRPr="00F9009D">
        <w:rPr>
          <w:b/>
          <w:lang w:val="hr-HR"/>
        </w:rPr>
        <w:t>(</w:t>
      </w:r>
      <w:r w:rsidR="001E03E3" w:rsidRPr="00F9009D">
        <w:rPr>
          <w:b/>
        </w:rPr>
        <w:t xml:space="preserve"> </w:t>
      </w:r>
      <w:r w:rsidR="001E03E3" w:rsidRPr="00F9009D">
        <w:rPr>
          <w:lang w:val="hr-HR"/>
        </w:rPr>
        <w:t>„</w:t>
      </w:r>
      <w:r w:rsidR="001E03E3" w:rsidRPr="00F9009D">
        <w:t>N</w:t>
      </w:r>
      <w:r w:rsidR="001E03E3" w:rsidRPr="00F9009D">
        <w:rPr>
          <w:lang w:val="hr-HR"/>
        </w:rPr>
        <w:t>arodne novine“ broj</w:t>
      </w:r>
      <w:r w:rsidR="001E03E3" w:rsidRPr="00F9009D">
        <w:t xml:space="preserve"> </w:t>
      </w:r>
      <w:r w:rsidR="001E03E3" w:rsidRPr="00F9009D">
        <w:rPr>
          <w:lang w:val="hr-HR"/>
        </w:rPr>
        <w:t>33/01, 60/01, 129/05, 109/07, 125/08, 36/09, 150/11, 144/12, 19/13, 137/15, 123/17 i 98/19)</w:t>
      </w:r>
      <w:r w:rsidRPr="00F9009D">
        <w:rPr>
          <w:lang w:val="hr-HR"/>
        </w:rPr>
        <w:t>,</w:t>
      </w:r>
      <w:r w:rsidR="001E03E3" w:rsidRPr="00F9009D">
        <w:rPr>
          <w:lang w:val="hr-HR"/>
        </w:rPr>
        <w:t xml:space="preserve"> (u daljnjem tekstu: Zakon),</w:t>
      </w:r>
      <w:r w:rsidRPr="00F9009D">
        <w:rPr>
          <w:lang w:val="hr-HR"/>
        </w:rPr>
        <w:t xml:space="preserve"> a pročelnik</w:t>
      </w:r>
      <w:r w:rsidR="00FE31E4" w:rsidRPr="00F9009D">
        <w:rPr>
          <w:lang w:val="hr-HR"/>
        </w:rPr>
        <w:t xml:space="preserve"> </w:t>
      </w:r>
      <w:r w:rsidR="00512237" w:rsidRPr="00F9009D">
        <w:rPr>
          <w:lang w:val="hr-HR"/>
        </w:rPr>
        <w:t>u</w:t>
      </w:r>
      <w:r w:rsidR="00FE31E4" w:rsidRPr="00F9009D">
        <w:rPr>
          <w:lang w:val="hr-HR"/>
        </w:rPr>
        <w:t>pravnog odjela</w:t>
      </w:r>
      <w:r w:rsidR="0068663D" w:rsidRPr="00F9009D">
        <w:rPr>
          <w:lang w:val="hr-HR"/>
        </w:rPr>
        <w:t xml:space="preserve"> </w:t>
      </w:r>
      <w:r w:rsidR="00FE31E4" w:rsidRPr="00F9009D">
        <w:rPr>
          <w:lang w:val="hr-HR"/>
        </w:rPr>
        <w:t>nadležnog za proračun i financije</w:t>
      </w:r>
      <w:r w:rsidR="0068663D" w:rsidRPr="00F9009D">
        <w:rPr>
          <w:lang w:val="hr-HR"/>
        </w:rPr>
        <w:t xml:space="preserve"> </w:t>
      </w:r>
      <w:r w:rsidRPr="00F9009D">
        <w:rPr>
          <w:lang w:val="hr-HR"/>
        </w:rPr>
        <w:t xml:space="preserve">može odobriti odgodu  ili obročnu otplatu duga do pojedinačnog iznosa do 100.000,00 kuna, </w:t>
      </w:r>
      <w:r w:rsidR="00FE31E4" w:rsidRPr="00F9009D">
        <w:rPr>
          <w:lang w:val="hr-HR"/>
        </w:rPr>
        <w:t xml:space="preserve">a sve </w:t>
      </w:r>
      <w:r w:rsidRPr="00F9009D">
        <w:rPr>
          <w:lang w:val="hr-HR"/>
        </w:rPr>
        <w:t>na način i pod uvjetima propisanim Uredbom</w:t>
      </w:r>
      <w:r w:rsidR="00512237" w:rsidRPr="00F9009D">
        <w:rPr>
          <w:lang w:val="hr-HR"/>
        </w:rPr>
        <w:t>.</w:t>
      </w:r>
    </w:p>
    <w:p w14:paraId="1979E939" w14:textId="77777777" w:rsidR="0025686E" w:rsidRPr="00F9009D" w:rsidRDefault="0025686E" w:rsidP="00603447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t xml:space="preserve">Za odgodu ili obročnu otplatu potraživanja pojedinačnog iznosa većeg od </w:t>
      </w:r>
      <w:r w:rsidR="00FE31E4" w:rsidRPr="00F9009D">
        <w:rPr>
          <w:lang w:val="hr-HR"/>
        </w:rPr>
        <w:t xml:space="preserve">iznosa za koji je gradonačelnik ovlašten </w:t>
      </w:r>
      <w:r w:rsidR="00512237" w:rsidRPr="00F9009D">
        <w:rPr>
          <w:lang w:val="hr-HR"/>
        </w:rPr>
        <w:t>prema</w:t>
      </w:r>
      <w:r w:rsidR="00603447" w:rsidRPr="00F9009D">
        <w:rPr>
          <w:lang w:val="hr-HR"/>
        </w:rPr>
        <w:t xml:space="preserve"> Zakonu</w:t>
      </w:r>
      <w:r w:rsidR="001E03E3" w:rsidRPr="00F9009D">
        <w:rPr>
          <w:lang w:val="hr-HR"/>
        </w:rPr>
        <w:t xml:space="preserve">, </w:t>
      </w:r>
      <w:r w:rsidRPr="00F9009D">
        <w:rPr>
          <w:lang w:val="hr-HR"/>
        </w:rPr>
        <w:t xml:space="preserve">odluku </w:t>
      </w:r>
      <w:r w:rsidR="00FE31E4" w:rsidRPr="00F9009D">
        <w:rPr>
          <w:lang w:val="hr-HR"/>
        </w:rPr>
        <w:t xml:space="preserve">donosi gradonačelnik </w:t>
      </w:r>
      <w:r w:rsidRPr="00F9009D">
        <w:rPr>
          <w:lang w:val="hr-HR"/>
        </w:rPr>
        <w:t>uz prethodnu suglasnost Gradskog vijeća.</w:t>
      </w:r>
    </w:p>
    <w:p w14:paraId="74F4F47D" w14:textId="77777777" w:rsidR="0025686E" w:rsidRPr="00F9009D" w:rsidRDefault="0025686E" w:rsidP="0025686E">
      <w:pPr>
        <w:pStyle w:val="Tijeloteksta"/>
        <w:rPr>
          <w:lang w:val="hr-HR"/>
        </w:rPr>
      </w:pPr>
      <w:r w:rsidRPr="00F9009D">
        <w:rPr>
          <w:lang w:val="hr-HR"/>
        </w:rPr>
        <w:tab/>
        <w:t>Pravnoj i fi</w:t>
      </w:r>
      <w:r w:rsidR="00FE31E4" w:rsidRPr="00F9009D">
        <w:rPr>
          <w:lang w:val="hr-HR"/>
        </w:rPr>
        <w:t>zičkoj osobi određenoj Uredbom</w:t>
      </w:r>
      <w:r w:rsidR="00512237" w:rsidRPr="00F9009D">
        <w:rPr>
          <w:lang w:val="hr-HR"/>
        </w:rPr>
        <w:t>,</w:t>
      </w:r>
      <w:r w:rsidR="00FE31E4" w:rsidRPr="00F9009D">
        <w:rPr>
          <w:lang w:val="hr-HR"/>
        </w:rPr>
        <w:t xml:space="preserve"> g</w:t>
      </w:r>
      <w:r w:rsidRPr="00F9009D">
        <w:rPr>
          <w:lang w:val="hr-HR"/>
        </w:rPr>
        <w:t>radonačelnik Grada Koprivnice može prodati, otpisati ili djelomično otpisati potraživanje do pojedinačnog iznosa od 50.000,00 kuna, a pročelnik</w:t>
      </w:r>
      <w:r w:rsidR="00291D22" w:rsidRPr="00F9009D">
        <w:rPr>
          <w:lang w:val="hr-HR"/>
        </w:rPr>
        <w:t xml:space="preserve"> </w:t>
      </w:r>
      <w:r w:rsidR="00512237" w:rsidRPr="00F9009D">
        <w:rPr>
          <w:lang w:val="hr-HR"/>
        </w:rPr>
        <w:t>u</w:t>
      </w:r>
      <w:r w:rsidR="00291D22" w:rsidRPr="00F9009D">
        <w:rPr>
          <w:lang w:val="hr-HR"/>
        </w:rPr>
        <w:t xml:space="preserve">pravnog odjela </w:t>
      </w:r>
      <w:r w:rsidR="00FE31E4" w:rsidRPr="00F9009D">
        <w:rPr>
          <w:lang w:val="hr-HR"/>
        </w:rPr>
        <w:t>nadležnog za proračun i</w:t>
      </w:r>
      <w:r w:rsidR="00291D22" w:rsidRPr="00F9009D">
        <w:rPr>
          <w:lang w:val="hr-HR"/>
        </w:rPr>
        <w:t xml:space="preserve"> financije </w:t>
      </w:r>
      <w:r w:rsidRPr="00F9009D">
        <w:rPr>
          <w:lang w:val="hr-HR"/>
        </w:rPr>
        <w:t xml:space="preserve">može prodati, otpisati ili djelomično otpisati potraživanje do pojedinačnog iznosa od 10.000,00 kuna, na način i pod uvjetima propisanim Uredbom. </w:t>
      </w:r>
    </w:p>
    <w:p w14:paraId="745455DE" w14:textId="77777777" w:rsidR="0025686E" w:rsidRPr="00F9009D" w:rsidRDefault="0025686E" w:rsidP="0025686E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t xml:space="preserve">Za prodaju, otpis ili djelomičan otpis potraživanja pojedinačnog iznosa većeg od 50.000,00 kuna odluku donosi </w:t>
      </w:r>
      <w:r w:rsidR="00512237" w:rsidRPr="00F9009D">
        <w:rPr>
          <w:lang w:val="hr-HR"/>
        </w:rPr>
        <w:t>g</w:t>
      </w:r>
      <w:r w:rsidRPr="00F9009D">
        <w:rPr>
          <w:lang w:val="hr-HR"/>
        </w:rPr>
        <w:t>radonačelnik uz prethodnu suglasnost Gradskog vijeća.</w:t>
      </w:r>
    </w:p>
    <w:p w14:paraId="626F2C98" w14:textId="77777777" w:rsidR="0025686E" w:rsidRPr="00F9009D" w:rsidRDefault="0025686E" w:rsidP="0025686E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t>Obročna otplata duga može se odobriti za razdoblje do 60 mjesečnih obroka.</w:t>
      </w:r>
    </w:p>
    <w:p w14:paraId="5E0EA24D" w14:textId="77777777" w:rsidR="00E80C4A" w:rsidRPr="00F9009D" w:rsidRDefault="00E80C4A" w:rsidP="0025686E">
      <w:pPr>
        <w:pStyle w:val="Tijeloteksta"/>
        <w:ind w:firstLine="708"/>
        <w:rPr>
          <w:lang w:val="hr-HR"/>
        </w:rPr>
      </w:pPr>
    </w:p>
    <w:p w14:paraId="72755111" w14:textId="399005E9" w:rsidR="0025686E" w:rsidRPr="00F9009D" w:rsidRDefault="0025686E" w:rsidP="007D6018">
      <w:pPr>
        <w:pStyle w:val="Tijeloteksta"/>
        <w:jc w:val="center"/>
        <w:rPr>
          <w:lang w:val="hr-HR"/>
        </w:rPr>
      </w:pPr>
      <w:r w:rsidRPr="00F9009D">
        <w:rPr>
          <w:lang w:val="hr-HR"/>
        </w:rPr>
        <w:t xml:space="preserve">Članak </w:t>
      </w:r>
      <w:r w:rsidR="00534A0D" w:rsidRPr="00F9009D">
        <w:rPr>
          <w:lang w:val="hr-HR"/>
        </w:rPr>
        <w:t>3</w:t>
      </w:r>
      <w:r w:rsidR="00805F95">
        <w:rPr>
          <w:lang w:val="hr-HR"/>
        </w:rPr>
        <w:t>5</w:t>
      </w:r>
      <w:r w:rsidRPr="00F9009D">
        <w:rPr>
          <w:lang w:val="hr-HR"/>
        </w:rPr>
        <w:t>.</w:t>
      </w:r>
    </w:p>
    <w:p w14:paraId="19B3E500" w14:textId="77777777" w:rsidR="0025686E" w:rsidRPr="00F9009D" w:rsidRDefault="0025686E" w:rsidP="0025686E">
      <w:pPr>
        <w:pStyle w:val="Tijeloteksta"/>
        <w:jc w:val="center"/>
        <w:rPr>
          <w:lang w:val="hr-HR"/>
        </w:rPr>
      </w:pPr>
    </w:p>
    <w:p w14:paraId="2564F32A" w14:textId="41ED9185" w:rsidR="0025686E" w:rsidRPr="00F9009D" w:rsidRDefault="0025686E" w:rsidP="0025686E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t xml:space="preserve">Za potraživanja koja su Općim poreznim zakonom </w:t>
      </w:r>
      <w:r w:rsidR="00512237" w:rsidRPr="00F9009D">
        <w:rPr>
          <w:lang w:val="hr-HR"/>
        </w:rPr>
        <w:t>(„Narodne novine“ broj 115/16 i 106/18</w:t>
      </w:r>
      <w:r w:rsidR="00A270C9" w:rsidRPr="00F9009D">
        <w:rPr>
          <w:lang w:val="hr-HR"/>
        </w:rPr>
        <w:t>, 121/19, 32/20 i 42/20</w:t>
      </w:r>
      <w:r w:rsidR="00512237" w:rsidRPr="00F9009D">
        <w:rPr>
          <w:lang w:val="hr-HR"/>
        </w:rPr>
        <w:t>) def</w:t>
      </w:r>
      <w:r w:rsidRPr="00F9009D">
        <w:rPr>
          <w:lang w:val="hr-HR"/>
        </w:rPr>
        <w:t>ini</w:t>
      </w:r>
      <w:r w:rsidR="002A7BA2" w:rsidRPr="00F9009D">
        <w:rPr>
          <w:lang w:val="hr-HR"/>
        </w:rPr>
        <w:t xml:space="preserve">rana kao javna davanja, </w:t>
      </w:r>
      <w:r w:rsidR="00544263" w:rsidRPr="00F9009D">
        <w:rPr>
          <w:lang w:val="hr-HR"/>
        </w:rPr>
        <w:t xml:space="preserve">Upravni odjel za </w:t>
      </w:r>
      <w:r w:rsidR="00603447" w:rsidRPr="00F9009D">
        <w:rPr>
          <w:lang w:val="hr-HR"/>
        </w:rPr>
        <w:t>financije</w:t>
      </w:r>
      <w:r w:rsidR="00544263" w:rsidRPr="00F9009D">
        <w:rPr>
          <w:lang w:val="hr-HR"/>
        </w:rPr>
        <w:t>, gospodarstvo i europske poslove</w:t>
      </w:r>
      <w:r w:rsidR="00291D22" w:rsidRPr="00F9009D">
        <w:rPr>
          <w:lang w:val="hr-HR"/>
        </w:rPr>
        <w:t xml:space="preserve"> </w:t>
      </w:r>
      <w:r w:rsidRPr="00F9009D">
        <w:rPr>
          <w:lang w:val="hr-HR"/>
        </w:rPr>
        <w:t>može pravnim aktom odobriti obročnu otplatu poreznog dug</w:t>
      </w:r>
      <w:r w:rsidR="002A7BA2" w:rsidRPr="00F9009D">
        <w:rPr>
          <w:lang w:val="hr-HR"/>
        </w:rPr>
        <w:t>a u cijelosti ili djelomično, na</w:t>
      </w:r>
      <w:r w:rsidRPr="00F9009D">
        <w:rPr>
          <w:lang w:val="hr-HR"/>
        </w:rPr>
        <w:t xml:space="preserve"> razdoblje do 60 mjesečnih obroka.</w:t>
      </w:r>
    </w:p>
    <w:p w14:paraId="2CD154A5" w14:textId="77777777" w:rsidR="0025686E" w:rsidRPr="00F9009D" w:rsidRDefault="0025686E" w:rsidP="00392770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t>Na reprogramiranu glavnicu poreznog duga obračunava se kamata u visini od 4,5% godišnje.</w:t>
      </w:r>
    </w:p>
    <w:p w14:paraId="75A9153B" w14:textId="77777777" w:rsidR="00291D22" w:rsidRPr="00F9009D" w:rsidRDefault="0025686E" w:rsidP="00392770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t xml:space="preserve">Instrumente osiguranja plaćanja duga određuje </w:t>
      </w:r>
      <w:r w:rsidR="00544263" w:rsidRPr="00F9009D">
        <w:rPr>
          <w:lang w:val="hr-HR"/>
        </w:rPr>
        <w:t>Upravni odjel za financije, gospodarstvo i europske poslove.</w:t>
      </w:r>
    </w:p>
    <w:p w14:paraId="72A069B9" w14:textId="77777777" w:rsidR="0025686E" w:rsidRPr="00F9009D" w:rsidRDefault="0025686E" w:rsidP="0025686E">
      <w:pPr>
        <w:pStyle w:val="Tijeloteksta"/>
        <w:ind w:firstLine="708"/>
        <w:rPr>
          <w:lang w:val="hr-HR"/>
        </w:rPr>
      </w:pPr>
      <w:r w:rsidRPr="00F9009D">
        <w:rPr>
          <w:lang w:val="hr-HR"/>
        </w:rPr>
        <w:t>Pravnoj i fizičkoj osobi određenoj Uredbo</w:t>
      </w:r>
      <w:r w:rsidR="00FE31E4" w:rsidRPr="00F9009D">
        <w:rPr>
          <w:lang w:val="hr-HR"/>
        </w:rPr>
        <w:t>m g</w:t>
      </w:r>
      <w:r w:rsidRPr="00F9009D">
        <w:rPr>
          <w:lang w:val="hr-HR"/>
        </w:rPr>
        <w:t xml:space="preserve">radonačelnik može odobriti odgodu ili obročnu otplatu poreznog duga u cijelosti ili djelomično do pojedinačnog iznosa </w:t>
      </w:r>
      <w:r w:rsidR="00FE31E4" w:rsidRPr="00F9009D">
        <w:rPr>
          <w:lang w:val="hr-HR"/>
        </w:rPr>
        <w:t xml:space="preserve">u skladu sa </w:t>
      </w:r>
      <w:r w:rsidR="001E03E3" w:rsidRPr="00F9009D">
        <w:rPr>
          <w:lang w:val="hr-HR"/>
        </w:rPr>
        <w:t>Z</w:t>
      </w:r>
      <w:r w:rsidR="00FE31E4" w:rsidRPr="00F9009D">
        <w:rPr>
          <w:lang w:val="hr-HR"/>
        </w:rPr>
        <w:t>akonom</w:t>
      </w:r>
      <w:r w:rsidRPr="00F9009D">
        <w:rPr>
          <w:lang w:val="hr-HR"/>
        </w:rPr>
        <w:t xml:space="preserve">, a pročelnik </w:t>
      </w:r>
      <w:r w:rsidR="00512237" w:rsidRPr="00F9009D">
        <w:rPr>
          <w:lang w:val="hr-HR"/>
        </w:rPr>
        <w:t>u</w:t>
      </w:r>
      <w:r w:rsidRPr="00F9009D">
        <w:rPr>
          <w:lang w:val="hr-HR"/>
        </w:rPr>
        <w:t>pra</w:t>
      </w:r>
      <w:r w:rsidR="00291D22" w:rsidRPr="00F9009D">
        <w:rPr>
          <w:lang w:val="hr-HR"/>
        </w:rPr>
        <w:t xml:space="preserve">vnog odjela </w:t>
      </w:r>
      <w:r w:rsidR="00603447" w:rsidRPr="00F9009D">
        <w:rPr>
          <w:lang w:val="hr-HR"/>
        </w:rPr>
        <w:t xml:space="preserve">nadležnog za proračun i </w:t>
      </w:r>
      <w:r w:rsidR="00603447" w:rsidRPr="00F9009D">
        <w:rPr>
          <w:lang w:val="hr-HR"/>
        </w:rPr>
        <w:lastRenderedPageBreak/>
        <w:t>financije</w:t>
      </w:r>
      <w:r w:rsidRPr="00F9009D">
        <w:rPr>
          <w:lang w:val="hr-HR"/>
        </w:rPr>
        <w:t xml:space="preserve"> može odobriti odgodu  ili obročnu otplatu poreznog duga do pojedinačnog iznosa od 100.000,00 kuna, </w:t>
      </w:r>
      <w:r w:rsidR="00FE31E4" w:rsidRPr="00F9009D">
        <w:rPr>
          <w:lang w:val="hr-HR"/>
        </w:rPr>
        <w:t xml:space="preserve">a sve </w:t>
      </w:r>
      <w:r w:rsidRPr="00F9009D">
        <w:rPr>
          <w:lang w:val="hr-HR"/>
        </w:rPr>
        <w:t>na način i pod uvjetima propisanim Uredbom.</w:t>
      </w:r>
    </w:p>
    <w:p w14:paraId="0F04D0A0" w14:textId="77777777" w:rsidR="00FE31E4" w:rsidRPr="00F9009D" w:rsidRDefault="0025686E" w:rsidP="00FE31E4">
      <w:pPr>
        <w:pStyle w:val="Tijeloteksta"/>
        <w:rPr>
          <w:lang w:val="hr-HR"/>
        </w:rPr>
      </w:pPr>
      <w:r w:rsidRPr="00F9009D">
        <w:rPr>
          <w:lang w:val="hr-HR"/>
        </w:rPr>
        <w:tab/>
        <w:t xml:space="preserve">Za odgodu ili obročnu otplatu poreznog duga pojedinačnog iznosa </w:t>
      </w:r>
      <w:r w:rsidR="00FE31E4" w:rsidRPr="00F9009D">
        <w:rPr>
          <w:lang w:val="hr-HR"/>
        </w:rPr>
        <w:t xml:space="preserve">većeg od iznosa za koji je gradonačelnik ovlašten </w:t>
      </w:r>
      <w:r w:rsidR="001E03E3" w:rsidRPr="00F9009D">
        <w:rPr>
          <w:lang w:val="hr-HR"/>
        </w:rPr>
        <w:t>Z</w:t>
      </w:r>
      <w:r w:rsidR="00FE31E4" w:rsidRPr="00F9009D">
        <w:rPr>
          <w:lang w:val="hr-HR"/>
        </w:rPr>
        <w:t>akonom, odluku donosi gradonačelnik uz prethodnu suglasnost Gradskog vijeća.</w:t>
      </w:r>
    </w:p>
    <w:p w14:paraId="46C44BB0" w14:textId="77777777" w:rsidR="00FE31E4" w:rsidRPr="00F9009D" w:rsidRDefault="00FE31E4" w:rsidP="0025686E">
      <w:pPr>
        <w:pStyle w:val="Tijeloteksta"/>
        <w:rPr>
          <w:lang w:val="hr-HR"/>
        </w:rPr>
      </w:pPr>
    </w:p>
    <w:p w14:paraId="7398764D" w14:textId="77777777" w:rsidR="00C07696" w:rsidRPr="00F9009D" w:rsidRDefault="00C07696" w:rsidP="004D2829">
      <w:pPr>
        <w:rPr>
          <w:b/>
          <w:bCs/>
        </w:rPr>
      </w:pPr>
    </w:p>
    <w:p w14:paraId="3AFF603C" w14:textId="53032B78" w:rsidR="00414D99" w:rsidRPr="00F9009D" w:rsidRDefault="00414D99" w:rsidP="007D6018">
      <w:pPr>
        <w:jc w:val="center"/>
      </w:pPr>
      <w:r w:rsidRPr="00F9009D">
        <w:t>Članak 3</w:t>
      </w:r>
      <w:r w:rsidR="00805F95">
        <w:t>6</w:t>
      </w:r>
      <w:r w:rsidRPr="00F9009D">
        <w:t>.</w:t>
      </w:r>
    </w:p>
    <w:p w14:paraId="721BA5CD" w14:textId="77777777" w:rsidR="00CC42D0" w:rsidRPr="00F9009D" w:rsidRDefault="00CC42D0">
      <w:pPr>
        <w:jc w:val="center"/>
        <w:rPr>
          <w:b/>
        </w:rPr>
      </w:pPr>
    </w:p>
    <w:p w14:paraId="29B498AB" w14:textId="77777777" w:rsidR="00414D99" w:rsidRPr="00F9009D" w:rsidRDefault="00DD1585" w:rsidP="00392770">
      <w:pPr>
        <w:jc w:val="both"/>
      </w:pPr>
      <w:r w:rsidRPr="00F9009D">
        <w:t xml:space="preserve">            </w:t>
      </w:r>
      <w:r w:rsidR="00392770" w:rsidRPr="00F9009D">
        <w:t>Služba – jedinica za unutarnju reviziju ima pravo kontrole nad financijskim, materijalnim i računovodstvenim poslovanjem proračunskih korisnika, te nad zakonitošću i svrsishodnim korištenjem proračunskih sredstava.</w:t>
      </w:r>
    </w:p>
    <w:p w14:paraId="1051A0E1" w14:textId="77777777" w:rsidR="00392770" w:rsidRPr="00F9009D" w:rsidRDefault="00392770" w:rsidP="00392770">
      <w:pPr>
        <w:jc w:val="both"/>
      </w:pPr>
      <w:r w:rsidRPr="00F9009D">
        <w:tab/>
        <w:t xml:space="preserve">Proračunski korisnici su </w:t>
      </w:r>
      <w:r w:rsidR="0047022F" w:rsidRPr="00F9009D">
        <w:t>obvezni</w:t>
      </w:r>
      <w:r w:rsidR="00FE31E4" w:rsidRPr="00F9009D">
        <w:t xml:space="preserve"> dati sve potrebne</w:t>
      </w:r>
      <w:r w:rsidRPr="00F9009D">
        <w:t xml:space="preserve"> podatke, isprave i izvješća koja se od njih zatraže na uvid.</w:t>
      </w:r>
    </w:p>
    <w:p w14:paraId="26959987" w14:textId="77777777" w:rsidR="00AF1FAF" w:rsidRPr="00F9009D" w:rsidRDefault="00392770">
      <w:pPr>
        <w:jc w:val="both"/>
      </w:pPr>
      <w:r w:rsidRPr="00F9009D">
        <w:tab/>
        <w:t xml:space="preserve">Ako se prilikom </w:t>
      </w:r>
      <w:r w:rsidR="004D77CA" w:rsidRPr="00F9009D">
        <w:t>obavljanja proračunskog nadzora</w:t>
      </w:r>
      <w:r w:rsidRPr="00F9009D">
        <w:t xml:space="preserve"> utvrdi da su sredstva bila korištena protivno </w:t>
      </w:r>
      <w:r w:rsidR="001E03E3" w:rsidRPr="00F9009D">
        <w:t>z</w:t>
      </w:r>
      <w:r w:rsidRPr="00F9009D">
        <w:t>akon</w:t>
      </w:r>
      <w:r w:rsidR="001E03E3" w:rsidRPr="00F9009D">
        <w:t>ima</w:t>
      </w:r>
      <w:r w:rsidRPr="00F9009D">
        <w:t xml:space="preserve"> ili Proračunu, izvijestiti će se </w:t>
      </w:r>
      <w:r w:rsidR="00512237" w:rsidRPr="00F9009D">
        <w:t>g</w:t>
      </w:r>
      <w:r w:rsidRPr="00F9009D">
        <w:t>radonačelnik i poduzeti mjere da se nadoknade tako utrošena sredstva ili će se privremeno obustaviti isplata sredstava na stavkama s kojih su sredstva bila nenamjenski utrošena.</w:t>
      </w:r>
    </w:p>
    <w:p w14:paraId="542F95F3" w14:textId="77777777" w:rsidR="001F2842" w:rsidRPr="00F9009D" w:rsidRDefault="001F2842" w:rsidP="00392770"/>
    <w:p w14:paraId="4098772D" w14:textId="77777777" w:rsidR="00DE6E27" w:rsidRPr="00F9009D" w:rsidRDefault="00DE6E27" w:rsidP="00DE6E27">
      <w:pPr>
        <w:jc w:val="both"/>
        <w:rPr>
          <w:b/>
        </w:rPr>
      </w:pPr>
      <w:r w:rsidRPr="00F9009D">
        <w:rPr>
          <w:b/>
        </w:rPr>
        <w:t>IX. ZAVRŠN</w:t>
      </w:r>
      <w:r w:rsidR="00542E99" w:rsidRPr="00F9009D">
        <w:rPr>
          <w:b/>
        </w:rPr>
        <w:t>A</w:t>
      </w:r>
      <w:r w:rsidRPr="00F9009D">
        <w:rPr>
          <w:b/>
        </w:rPr>
        <w:t xml:space="preserve"> ODREDB</w:t>
      </w:r>
      <w:r w:rsidR="00542E99" w:rsidRPr="00F9009D">
        <w:rPr>
          <w:b/>
        </w:rPr>
        <w:t>A</w:t>
      </w:r>
    </w:p>
    <w:p w14:paraId="3420C267" w14:textId="77777777" w:rsidR="00DE6E27" w:rsidRPr="00F9009D" w:rsidRDefault="00DE6E27" w:rsidP="00392770"/>
    <w:p w14:paraId="67CEC714" w14:textId="77777777" w:rsidR="00EA2BD6" w:rsidRPr="00F9009D" w:rsidRDefault="00EA2BD6" w:rsidP="00C430B8">
      <w:pPr>
        <w:ind w:firstLine="708"/>
        <w:jc w:val="both"/>
      </w:pPr>
    </w:p>
    <w:p w14:paraId="02B8260F" w14:textId="2DB2D484" w:rsidR="00AF1FAF" w:rsidRPr="00F9009D" w:rsidRDefault="00AF1FAF" w:rsidP="00AF1FAF">
      <w:pPr>
        <w:jc w:val="center"/>
      </w:pPr>
      <w:r w:rsidRPr="00F9009D">
        <w:t xml:space="preserve">Članak </w:t>
      </w:r>
      <w:r w:rsidR="00805F95">
        <w:t>37</w:t>
      </w:r>
      <w:r w:rsidR="00542E99" w:rsidRPr="00F9009D">
        <w:t>.</w:t>
      </w:r>
    </w:p>
    <w:p w14:paraId="6D98AE1E" w14:textId="77777777" w:rsidR="00587616" w:rsidRPr="00F9009D" w:rsidRDefault="00587616">
      <w:pPr>
        <w:jc w:val="center"/>
      </w:pPr>
    </w:p>
    <w:p w14:paraId="155C963C" w14:textId="13DF60AA" w:rsidR="00C07696" w:rsidRPr="00F9009D" w:rsidRDefault="00DD1585" w:rsidP="00DE6E27">
      <w:pPr>
        <w:jc w:val="both"/>
      </w:pPr>
      <w:r w:rsidRPr="00F9009D">
        <w:t xml:space="preserve">              </w:t>
      </w:r>
      <w:r w:rsidR="00414D99" w:rsidRPr="00F9009D">
        <w:t>Ova Odluka objav</w:t>
      </w:r>
      <w:r w:rsidR="00633122" w:rsidRPr="00F9009D">
        <w:t>it će se</w:t>
      </w:r>
      <w:r w:rsidR="00414D99" w:rsidRPr="00F9009D">
        <w:t xml:space="preserve"> </w:t>
      </w:r>
      <w:r w:rsidR="00587616" w:rsidRPr="00F9009D">
        <w:t>u “Glasniku Grada Koprivnice”</w:t>
      </w:r>
      <w:r w:rsidR="00D64AD3" w:rsidRPr="00F9009D">
        <w:t>, a stupa na snagu 01.01.20</w:t>
      </w:r>
      <w:r w:rsidR="006745F9" w:rsidRPr="00F9009D">
        <w:t>2</w:t>
      </w:r>
      <w:r w:rsidR="00FA1D16">
        <w:t>2</w:t>
      </w:r>
      <w:r w:rsidR="006745F9" w:rsidRPr="00F9009D">
        <w:t>.</w:t>
      </w:r>
      <w:r w:rsidR="00633122" w:rsidRPr="00F9009D">
        <w:t xml:space="preserve"> godine</w:t>
      </w:r>
      <w:r w:rsidR="00587616" w:rsidRPr="00F9009D">
        <w:t>.</w:t>
      </w:r>
      <w:r w:rsidR="00DE6E27" w:rsidRPr="00F9009D">
        <w:t xml:space="preserve"> </w:t>
      </w:r>
    </w:p>
    <w:p w14:paraId="1BFC4468" w14:textId="0DDAE52D" w:rsidR="0025686E" w:rsidRPr="00F9009D" w:rsidRDefault="0025686E" w:rsidP="000871D0"/>
    <w:p w14:paraId="3293AEF9" w14:textId="66AC62FE" w:rsidR="00A51854" w:rsidRPr="00F9009D" w:rsidRDefault="00A51854" w:rsidP="000871D0"/>
    <w:p w14:paraId="7E5E909F" w14:textId="77777777" w:rsidR="00A51854" w:rsidRPr="00F9009D" w:rsidRDefault="00A51854" w:rsidP="000871D0"/>
    <w:p w14:paraId="37D8FDA2" w14:textId="77777777" w:rsidR="00414D99" w:rsidRPr="00F9009D" w:rsidRDefault="00414D99">
      <w:pPr>
        <w:pStyle w:val="Naslov2"/>
        <w:rPr>
          <w:b w:val="0"/>
        </w:rPr>
      </w:pPr>
      <w:r w:rsidRPr="00F9009D">
        <w:rPr>
          <w:b w:val="0"/>
        </w:rPr>
        <w:t>GRADSKO VIJEĆE</w:t>
      </w:r>
    </w:p>
    <w:p w14:paraId="1A86FE01" w14:textId="77777777" w:rsidR="00C420B6" w:rsidRPr="00F9009D" w:rsidRDefault="00414D99" w:rsidP="00542E99">
      <w:pPr>
        <w:jc w:val="center"/>
      </w:pPr>
      <w:r w:rsidRPr="00F9009D">
        <w:t>GRADA KOPRIVNICE</w:t>
      </w:r>
    </w:p>
    <w:p w14:paraId="47CB3126" w14:textId="77777777" w:rsidR="00542E99" w:rsidRPr="00F9009D" w:rsidRDefault="00542E99" w:rsidP="00542E99">
      <w:pPr>
        <w:jc w:val="center"/>
      </w:pPr>
    </w:p>
    <w:p w14:paraId="6825C475" w14:textId="77777777" w:rsidR="00A51854" w:rsidRPr="00F9009D" w:rsidRDefault="00A51854" w:rsidP="00291D22">
      <w:pPr>
        <w:pStyle w:val="Zaglavlje"/>
        <w:tabs>
          <w:tab w:val="clear" w:pos="4153"/>
          <w:tab w:val="clear" w:pos="8306"/>
          <w:tab w:val="left" w:pos="5625"/>
        </w:tabs>
      </w:pPr>
    </w:p>
    <w:p w14:paraId="5EA0B03D" w14:textId="77777777" w:rsidR="00A51854" w:rsidRPr="00F9009D" w:rsidRDefault="00A51854" w:rsidP="00291D22">
      <w:pPr>
        <w:pStyle w:val="Zaglavlje"/>
        <w:tabs>
          <w:tab w:val="clear" w:pos="4153"/>
          <w:tab w:val="clear" w:pos="8306"/>
          <w:tab w:val="left" w:pos="5625"/>
        </w:tabs>
      </w:pPr>
    </w:p>
    <w:p w14:paraId="59294EE7" w14:textId="5E5FCBAF" w:rsidR="00300E28" w:rsidRPr="00F9009D" w:rsidRDefault="00300E28" w:rsidP="00291D22">
      <w:pPr>
        <w:pStyle w:val="Zaglavlje"/>
        <w:tabs>
          <w:tab w:val="clear" w:pos="4153"/>
          <w:tab w:val="clear" w:pos="8306"/>
          <w:tab w:val="left" w:pos="5625"/>
        </w:tabs>
      </w:pPr>
      <w:r w:rsidRPr="00F9009D">
        <w:t xml:space="preserve">KLASA: </w:t>
      </w:r>
      <w:r w:rsidR="00664500" w:rsidRPr="00664500">
        <w:t>400-06/2</w:t>
      </w:r>
      <w:r w:rsidR="00723169">
        <w:t>1</w:t>
      </w:r>
      <w:r w:rsidR="00664500" w:rsidRPr="00664500">
        <w:t>-01/00</w:t>
      </w:r>
      <w:r w:rsidR="00723169">
        <w:t>08</w:t>
      </w:r>
    </w:p>
    <w:p w14:paraId="20C4D46E" w14:textId="0EB42179" w:rsidR="001A3F29" w:rsidRDefault="00300E28" w:rsidP="00291D22">
      <w:r w:rsidRPr="00F9009D">
        <w:t>URBROJ:</w:t>
      </w:r>
      <w:r w:rsidR="00762488" w:rsidRPr="00F9009D">
        <w:t xml:space="preserve"> </w:t>
      </w:r>
      <w:r w:rsidR="00664500">
        <w:t>2137/01-05-02/1-2</w:t>
      </w:r>
      <w:r w:rsidR="00723169">
        <w:t>1</w:t>
      </w:r>
      <w:r w:rsidR="00664500">
        <w:t>-</w:t>
      </w:r>
    </w:p>
    <w:p w14:paraId="0B8E9712" w14:textId="2073C86A" w:rsidR="00664500" w:rsidRPr="00F9009D" w:rsidRDefault="00664500" w:rsidP="00291D22">
      <w:r>
        <w:t>Koprivnica,</w:t>
      </w:r>
    </w:p>
    <w:p w14:paraId="3A1631A4" w14:textId="77777777" w:rsidR="00414D99" w:rsidRPr="00F9009D" w:rsidRDefault="00C420B6" w:rsidP="00166590">
      <w:pPr>
        <w:pStyle w:val="Zaglavlje"/>
        <w:tabs>
          <w:tab w:val="clear" w:pos="4153"/>
          <w:tab w:val="clear" w:pos="8306"/>
          <w:tab w:val="left" w:pos="6435"/>
        </w:tabs>
        <w:ind w:left="6372"/>
      </w:pPr>
      <w:r w:rsidRPr="00F9009D">
        <w:rPr>
          <w:b/>
        </w:rPr>
        <w:tab/>
      </w:r>
      <w:r w:rsidR="00F132B2" w:rsidRPr="00F9009D">
        <w:rPr>
          <w:b/>
        </w:rPr>
        <w:t xml:space="preserve">        </w:t>
      </w:r>
      <w:r w:rsidR="0086598D" w:rsidRPr="00F9009D">
        <w:rPr>
          <w:b/>
        </w:rPr>
        <w:t xml:space="preserve">              </w:t>
      </w:r>
      <w:r w:rsidR="000871D0" w:rsidRPr="00F9009D">
        <w:rPr>
          <w:b/>
        </w:rPr>
        <w:t xml:space="preserve">        </w:t>
      </w:r>
      <w:r w:rsidR="005E572E" w:rsidRPr="00F9009D">
        <w:rPr>
          <w:b/>
        </w:rPr>
        <w:t xml:space="preserve"> </w:t>
      </w:r>
      <w:r w:rsidR="00960900" w:rsidRPr="00F9009D">
        <w:rPr>
          <w:b/>
        </w:rPr>
        <w:t xml:space="preserve"> </w:t>
      </w:r>
      <w:r w:rsidRPr="00F9009D">
        <w:rPr>
          <w:b/>
        </w:rPr>
        <w:t xml:space="preserve">                          </w:t>
      </w:r>
      <w:r w:rsidR="005E0123" w:rsidRPr="00F9009D">
        <w:rPr>
          <w:b/>
        </w:rPr>
        <w:t xml:space="preserve">                                        </w:t>
      </w:r>
      <w:r w:rsidR="00960900" w:rsidRPr="00F9009D">
        <w:t>PREDSJEDNIK:</w:t>
      </w:r>
    </w:p>
    <w:p w14:paraId="007B2478" w14:textId="77777777" w:rsidR="00777D13" w:rsidRPr="00F9009D" w:rsidRDefault="000871D0" w:rsidP="00166590">
      <w:pPr>
        <w:tabs>
          <w:tab w:val="left" w:pos="5805"/>
        </w:tabs>
        <w:jc w:val="center"/>
      </w:pPr>
      <w:r w:rsidRPr="00F9009D">
        <w:t xml:space="preserve">                 </w:t>
      </w:r>
      <w:r w:rsidR="00166590" w:rsidRPr="00F9009D">
        <w:t xml:space="preserve">                              </w:t>
      </w:r>
      <w:r w:rsidRPr="00F9009D">
        <w:t xml:space="preserve">                         </w:t>
      </w:r>
      <w:r w:rsidR="005E0123" w:rsidRPr="00F9009D">
        <w:t xml:space="preserve">  </w:t>
      </w:r>
      <w:r w:rsidRPr="00F9009D">
        <w:t xml:space="preserve"> </w:t>
      </w:r>
      <w:r w:rsidR="00C420B6" w:rsidRPr="00F9009D">
        <w:t xml:space="preserve">   </w:t>
      </w:r>
      <w:r w:rsidRPr="00F9009D">
        <w:t xml:space="preserve">  </w:t>
      </w:r>
      <w:r w:rsidR="00166590" w:rsidRPr="00F9009D">
        <w:tab/>
      </w:r>
      <w:r w:rsidR="004D77CA" w:rsidRPr="00F9009D">
        <w:t>Ivan Pal,  prof.</w:t>
      </w:r>
    </w:p>
    <w:p w14:paraId="0F32B270" w14:textId="77777777" w:rsidR="00FE31E4" w:rsidRPr="00F9009D" w:rsidRDefault="00FE31E4" w:rsidP="009D6B40">
      <w:pPr>
        <w:jc w:val="center"/>
      </w:pPr>
    </w:p>
    <w:p w14:paraId="36D6DFDF" w14:textId="5EF3036F" w:rsidR="00A51854" w:rsidRDefault="00A51854" w:rsidP="00F9009D"/>
    <w:p w14:paraId="2BD7AAB1" w14:textId="76EE525F" w:rsidR="00FA1D16" w:rsidRDefault="00FA1D16" w:rsidP="00F9009D"/>
    <w:p w14:paraId="2FDAEC6A" w14:textId="0CF6FE2F" w:rsidR="00FA1D16" w:rsidRDefault="00FA1D16" w:rsidP="00F9009D"/>
    <w:p w14:paraId="7A820705" w14:textId="68906C8C" w:rsidR="00FA1D16" w:rsidRDefault="00FA1D16" w:rsidP="00F9009D"/>
    <w:p w14:paraId="07A138A4" w14:textId="1DA6C079" w:rsidR="00FA1D16" w:rsidRDefault="00FA1D16" w:rsidP="00F9009D"/>
    <w:p w14:paraId="2132A03A" w14:textId="1A8068E4" w:rsidR="00FA1D16" w:rsidRDefault="00FA1D16" w:rsidP="00F9009D"/>
    <w:p w14:paraId="4B44A16F" w14:textId="68C88120" w:rsidR="00FA1D16" w:rsidRDefault="00FA1D16" w:rsidP="00F9009D"/>
    <w:p w14:paraId="6F0E8529" w14:textId="50AD0940" w:rsidR="00FA1D16" w:rsidRDefault="00FA1D16" w:rsidP="00F9009D"/>
    <w:p w14:paraId="1948AF20" w14:textId="7F58350A" w:rsidR="00FA1D16" w:rsidRDefault="00FA1D16" w:rsidP="00F9009D"/>
    <w:p w14:paraId="67759584" w14:textId="77777777" w:rsidR="00A51854" w:rsidRPr="00F9009D" w:rsidRDefault="00A51854" w:rsidP="00723169"/>
    <w:p w14:paraId="1D074E81" w14:textId="77777777" w:rsidR="00430B5D" w:rsidRPr="00F9009D" w:rsidRDefault="00430B5D" w:rsidP="00430B5D">
      <w:pPr>
        <w:jc w:val="center"/>
        <w:rPr>
          <w:b/>
          <w:bCs/>
        </w:rPr>
      </w:pPr>
      <w:r w:rsidRPr="00F9009D">
        <w:rPr>
          <w:b/>
          <w:bCs/>
        </w:rPr>
        <w:lastRenderedPageBreak/>
        <w:t>OBRAZLOŽENJE</w:t>
      </w:r>
    </w:p>
    <w:p w14:paraId="3C5B7BDC" w14:textId="77777777" w:rsidR="00430B5D" w:rsidRPr="00F9009D" w:rsidRDefault="00430B5D" w:rsidP="00430B5D">
      <w:pPr>
        <w:jc w:val="center"/>
        <w:rPr>
          <w:b/>
          <w:bCs/>
        </w:rPr>
      </w:pPr>
    </w:p>
    <w:p w14:paraId="1CAB8E53" w14:textId="77777777" w:rsidR="00430B5D" w:rsidRPr="00F9009D" w:rsidRDefault="00430B5D" w:rsidP="00430B5D">
      <w:pPr>
        <w:jc w:val="center"/>
        <w:rPr>
          <w:b/>
          <w:bCs/>
        </w:rPr>
      </w:pPr>
    </w:p>
    <w:p w14:paraId="7C7FD31A" w14:textId="77777777" w:rsidR="00430B5D" w:rsidRPr="00F9009D" w:rsidRDefault="00430B5D" w:rsidP="00430B5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F9009D">
        <w:rPr>
          <w:rFonts w:ascii="Times New Roman" w:hAnsi="Times New Roman"/>
          <w:b/>
          <w:bCs/>
          <w:sz w:val="24"/>
          <w:szCs w:val="24"/>
          <w:lang w:val="hr-HR"/>
        </w:rPr>
        <w:t xml:space="preserve">ZAKONSKA OSNOVA </w:t>
      </w:r>
    </w:p>
    <w:p w14:paraId="4ED27B30" w14:textId="77777777" w:rsidR="00430B5D" w:rsidRPr="00F9009D" w:rsidRDefault="00430B5D" w:rsidP="00430B5D">
      <w:pPr>
        <w:pStyle w:val="Odlomakpopisa"/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7BCCCC42" w14:textId="77777777" w:rsidR="00430B5D" w:rsidRPr="00F9009D" w:rsidRDefault="00430B5D" w:rsidP="00430B5D">
      <w:pPr>
        <w:ind w:firstLine="360"/>
        <w:jc w:val="both"/>
      </w:pPr>
      <w:r w:rsidRPr="00F9009D">
        <w:t>Zakonska osnova za donošenje ove Odluke je Zakon o proračunu („Narodne novine“, br. 87/08, 136/12 i 15/15). Člankom 14. Zakona o proračunu propisano je da se uz proračun jedinca lokalne i područne (regionalne) samouprave donosi odluka o izvršavanju Proračuna.</w:t>
      </w:r>
    </w:p>
    <w:p w14:paraId="2BA938CF" w14:textId="3207315B" w:rsidR="00430B5D" w:rsidRPr="00F9009D" w:rsidRDefault="00430B5D" w:rsidP="00430B5D">
      <w:pPr>
        <w:jc w:val="both"/>
      </w:pPr>
    </w:p>
    <w:p w14:paraId="58FD38BD" w14:textId="77777777" w:rsidR="00430B5D" w:rsidRPr="00F9009D" w:rsidRDefault="00430B5D" w:rsidP="00430B5D">
      <w:pPr>
        <w:jc w:val="both"/>
      </w:pPr>
    </w:p>
    <w:p w14:paraId="2D9DB43A" w14:textId="3C3BE86A" w:rsidR="00430B5D" w:rsidRPr="00F9009D" w:rsidRDefault="00430B5D" w:rsidP="00430B5D">
      <w:pPr>
        <w:numPr>
          <w:ilvl w:val="0"/>
          <w:numId w:val="8"/>
        </w:numPr>
        <w:spacing w:after="200" w:line="276" w:lineRule="auto"/>
        <w:contextualSpacing/>
        <w:jc w:val="both"/>
        <w:rPr>
          <w:b/>
          <w:bCs/>
        </w:rPr>
      </w:pPr>
      <w:r w:rsidRPr="00F9009D">
        <w:rPr>
          <w:b/>
          <w:bCs/>
        </w:rPr>
        <w:t>OCJENA STANJA I OSNOVNA PITANJA KOJA SE UREĐUJU AKTOM I OBJAŠNJENJE POJEDINIH ODREDBI</w:t>
      </w:r>
    </w:p>
    <w:p w14:paraId="615001DF" w14:textId="77777777" w:rsidR="00F9009D" w:rsidRPr="00F9009D" w:rsidRDefault="00F9009D" w:rsidP="00F9009D">
      <w:pPr>
        <w:spacing w:after="200" w:line="276" w:lineRule="auto"/>
        <w:contextualSpacing/>
        <w:jc w:val="both"/>
        <w:rPr>
          <w:b/>
          <w:bCs/>
        </w:rPr>
      </w:pPr>
    </w:p>
    <w:p w14:paraId="76199C1E" w14:textId="1D688205" w:rsidR="00F9009D" w:rsidRPr="00F9009D" w:rsidRDefault="00573CCA" w:rsidP="00F9009D">
      <w:pPr>
        <w:ind w:firstLine="360"/>
        <w:jc w:val="both"/>
      </w:pPr>
      <w:r w:rsidRPr="00F9009D">
        <w:t>Člankom 14. Zakona o proračunu (Narodne novine, br. 87/08, 136/12 i 15/15) propisano</w:t>
      </w:r>
      <w:r w:rsidR="00F9009D">
        <w:t xml:space="preserve"> </w:t>
      </w:r>
      <w:r w:rsidRPr="00F9009D">
        <w:t xml:space="preserve">je da se, uz proračun, svake godine donosi </w:t>
      </w:r>
      <w:r w:rsidR="00F9009D" w:rsidRPr="00F9009D">
        <w:t xml:space="preserve">Odluka </w:t>
      </w:r>
      <w:r w:rsidRPr="00F9009D">
        <w:t>o izvršavanju proračuna,</w:t>
      </w:r>
      <w:r w:rsidR="00F9009D" w:rsidRPr="00F9009D">
        <w:t xml:space="preserve"> </w:t>
      </w:r>
      <w:r w:rsidRPr="00F9009D">
        <w:t>koj</w:t>
      </w:r>
      <w:r w:rsidR="00F9009D" w:rsidRPr="00F9009D">
        <w:t>o</w:t>
      </w:r>
      <w:r w:rsidRPr="00F9009D">
        <w:t>m se uređuje struktura prihoda i primitaka te rashoda i izdataka proračuna i njegovo</w:t>
      </w:r>
      <w:r w:rsidR="00F9009D" w:rsidRPr="00F9009D">
        <w:t xml:space="preserve"> </w:t>
      </w:r>
      <w:r w:rsidRPr="00F9009D">
        <w:t>izvršavanje, opseg zaduživanja i jamstava države, odnosno jedinice lokalne i područne</w:t>
      </w:r>
      <w:r w:rsidR="00F9009D" w:rsidRPr="00F9009D">
        <w:t xml:space="preserve"> </w:t>
      </w:r>
      <w:r w:rsidRPr="00F9009D">
        <w:t>(regionalne) samouprave, upravljanje javnim dugom te financijskom i nefinancijskom</w:t>
      </w:r>
      <w:r w:rsidR="00F9009D" w:rsidRPr="00F9009D">
        <w:t xml:space="preserve"> </w:t>
      </w:r>
      <w:r w:rsidRPr="00F9009D">
        <w:t xml:space="preserve">imovinom, prava i obveze korisnika proračunskih sredstava, pojedine ovlasti </w:t>
      </w:r>
      <w:r w:rsidR="00F9009D" w:rsidRPr="00F9009D">
        <w:t xml:space="preserve">Gradonačelnika </w:t>
      </w:r>
      <w:r w:rsidRPr="00F9009D">
        <w:t>u izvršavanju proračuna za pojedinu godinu, kazne za neispunjavanje obveza te druga</w:t>
      </w:r>
      <w:r w:rsidR="00F9009D" w:rsidRPr="00F9009D">
        <w:t xml:space="preserve"> </w:t>
      </w:r>
      <w:r w:rsidRPr="00F9009D">
        <w:t>pitanja u izvršavanju proračuna.</w:t>
      </w:r>
    </w:p>
    <w:p w14:paraId="32CF108D" w14:textId="761B4CFA" w:rsidR="00573CCA" w:rsidRPr="00F9009D" w:rsidRDefault="00F9009D" w:rsidP="00F9009D">
      <w:pPr>
        <w:ind w:firstLine="708"/>
        <w:jc w:val="both"/>
      </w:pPr>
      <w:r w:rsidRPr="00F9009D">
        <w:t>P</w:t>
      </w:r>
      <w:r w:rsidR="00573CCA" w:rsidRPr="00F9009D">
        <w:t xml:space="preserve">roračun </w:t>
      </w:r>
      <w:r w:rsidRPr="00F9009D">
        <w:t>Grada Koprivnice</w:t>
      </w:r>
      <w:r w:rsidR="00573CCA" w:rsidRPr="00F9009D">
        <w:t xml:space="preserve"> za 202</w:t>
      </w:r>
      <w:r w:rsidR="00723169">
        <w:t>2</w:t>
      </w:r>
      <w:r w:rsidR="00573CCA" w:rsidRPr="00F9009D">
        <w:t>. godinu sastoji se od Općeg dijela koji čine</w:t>
      </w:r>
    </w:p>
    <w:p w14:paraId="00DCE4EB" w14:textId="531947AB" w:rsidR="00573CCA" w:rsidRPr="00F9009D" w:rsidRDefault="00573CCA" w:rsidP="00573CCA">
      <w:pPr>
        <w:jc w:val="both"/>
      </w:pPr>
      <w:r w:rsidRPr="00F9009D">
        <w:t>Račun prihoda i rashoda i Račun financiranja te od Posebnog dijela u kojem su proračunska</w:t>
      </w:r>
      <w:r w:rsidR="00F9009D">
        <w:t xml:space="preserve"> </w:t>
      </w:r>
      <w:r w:rsidRPr="00F9009D">
        <w:t>sredstva raspoređena korisnicima Proračuna po programima (aktivnostima i projektima), po</w:t>
      </w:r>
      <w:r w:rsidR="00F9009D">
        <w:t xml:space="preserve"> </w:t>
      </w:r>
      <w:r w:rsidRPr="00F9009D">
        <w:t>vrstama rashoda i izdataka te po izvorima financiranja.</w:t>
      </w:r>
    </w:p>
    <w:p w14:paraId="37E0436D" w14:textId="72D9248D" w:rsidR="00573CCA" w:rsidRPr="00F9009D" w:rsidRDefault="00573CCA" w:rsidP="00723169">
      <w:pPr>
        <w:ind w:firstLine="708"/>
        <w:jc w:val="both"/>
      </w:pPr>
      <w:r w:rsidRPr="00F9009D">
        <w:t>Budući da su Zakonom o proračunu utvrđena temeljna prava i obveze proračunskih</w:t>
      </w:r>
      <w:r w:rsidR="00723169">
        <w:t xml:space="preserve"> </w:t>
      </w:r>
      <w:r w:rsidRPr="00F9009D">
        <w:t>korisnika koje nastaju u postupku planiranja, izrade, donošenja i izvršavanja proračuna</w:t>
      </w:r>
      <w:r w:rsidR="00F9009D">
        <w:t xml:space="preserve"> jedinice lokalne samouprave</w:t>
      </w:r>
      <w:r w:rsidRPr="00F9009D">
        <w:t>,</w:t>
      </w:r>
      <w:r w:rsidR="00F9009D" w:rsidRPr="00F9009D">
        <w:t xml:space="preserve"> </w:t>
      </w:r>
      <w:r w:rsidRPr="00F9009D">
        <w:t>ov</w:t>
      </w:r>
      <w:r w:rsidR="00F9009D" w:rsidRPr="00F9009D">
        <w:t>om</w:t>
      </w:r>
      <w:r w:rsidRPr="00F9009D">
        <w:t xml:space="preserve"> se </w:t>
      </w:r>
      <w:r w:rsidR="00F9009D" w:rsidRPr="00F9009D">
        <w:t>Odlukom</w:t>
      </w:r>
      <w:r w:rsidRPr="00F9009D">
        <w:t xml:space="preserve"> uređuje izvršavanje </w:t>
      </w:r>
      <w:r w:rsidR="00F9009D" w:rsidRPr="00F9009D">
        <w:t>Proračuna Grada Koprivnice za</w:t>
      </w:r>
      <w:r w:rsidRPr="00F9009D">
        <w:t xml:space="preserve"> 202</w:t>
      </w:r>
      <w:r w:rsidR="00FA1D16">
        <w:t>2</w:t>
      </w:r>
      <w:r w:rsidRPr="00F9009D">
        <w:t>.</w:t>
      </w:r>
      <w:r w:rsidR="00F9009D">
        <w:t xml:space="preserve"> </w:t>
      </w:r>
      <w:r w:rsidRPr="00F9009D">
        <w:t>godinu, opseg zaduživanja i jamstava, upravljanje financijskom i nefinancijskom</w:t>
      </w:r>
      <w:r w:rsidR="002648CB">
        <w:t xml:space="preserve"> </w:t>
      </w:r>
      <w:r w:rsidR="00805F95" w:rsidRPr="00F9009D">
        <w:t>imovinom,</w:t>
      </w:r>
      <w:r w:rsidR="00805F95">
        <w:t xml:space="preserve"> </w:t>
      </w:r>
      <w:r w:rsidR="00805F95" w:rsidRPr="00F9009D">
        <w:t>korištenje</w:t>
      </w:r>
      <w:r w:rsidRPr="00F9009D">
        <w:t xml:space="preserve"> namjenskih prihoda i primitaka,</w:t>
      </w:r>
      <w:r w:rsidR="00F9009D" w:rsidRPr="00F9009D">
        <w:t xml:space="preserve"> </w:t>
      </w:r>
      <w:r w:rsidRPr="00F9009D">
        <w:t xml:space="preserve">korištenje vlastitih prihoda, prava i obveze korisnika proračunskih </w:t>
      </w:r>
      <w:r w:rsidR="002648CB" w:rsidRPr="00F9009D">
        <w:t>sredstava</w:t>
      </w:r>
      <w:r w:rsidR="002648CB">
        <w:t xml:space="preserve"> u dijelu proračunskih korisnika</w:t>
      </w:r>
    </w:p>
    <w:p w14:paraId="048F4B4B" w14:textId="08483DF6" w:rsidR="00430B5D" w:rsidRPr="00F9009D" w:rsidRDefault="00430B5D" w:rsidP="00430B5D">
      <w:pPr>
        <w:jc w:val="both"/>
      </w:pPr>
    </w:p>
    <w:p w14:paraId="3BD2C724" w14:textId="2A5A7F2E" w:rsidR="00430B5D" w:rsidRPr="00F9009D" w:rsidRDefault="00430B5D" w:rsidP="00430B5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F9009D">
        <w:rPr>
          <w:rFonts w:ascii="Times New Roman" w:hAnsi="Times New Roman"/>
          <w:b/>
          <w:bCs/>
          <w:sz w:val="24"/>
          <w:szCs w:val="24"/>
          <w:lang w:val="hr-HR"/>
        </w:rPr>
        <w:t>FINANCIJSKA SREDSTVA POTREBNA ZA IZVRŠENJE ODLUKE</w:t>
      </w:r>
    </w:p>
    <w:p w14:paraId="79850D48" w14:textId="77777777" w:rsidR="002901B8" w:rsidRPr="00F9009D" w:rsidRDefault="002901B8" w:rsidP="002901B8">
      <w:pPr>
        <w:jc w:val="both"/>
        <w:rPr>
          <w:b/>
          <w:bCs/>
        </w:rPr>
      </w:pPr>
    </w:p>
    <w:p w14:paraId="78FBF0CB" w14:textId="4A4460A1" w:rsidR="001A3F29" w:rsidRPr="00F9009D" w:rsidRDefault="00573CCA" w:rsidP="009D6B40">
      <w:pPr>
        <w:ind w:firstLine="708"/>
        <w:jc w:val="both"/>
      </w:pPr>
      <w:r w:rsidRPr="00F9009D">
        <w:t>Financijska sredstva za provedbu ove Odluke osigurat će se iz poreznih i neporeznih prihoda, domaćih i inozemnih pomoći, donacija, drugih prihoda koji su posebnim propisima utvrđeni kao izvori prihoda</w:t>
      </w:r>
      <w:r w:rsidR="00F9009D" w:rsidRPr="00F9009D">
        <w:t xml:space="preserve"> Grada Koprivnice</w:t>
      </w:r>
      <w:r w:rsidRPr="00F9009D">
        <w:t xml:space="preserve">, te zaduživanja i drugih primitaka </w:t>
      </w:r>
      <w:r w:rsidR="00F9009D" w:rsidRPr="00F9009D">
        <w:t>Grada Koprivnice kao jedinice lokalne samouprave.</w:t>
      </w:r>
    </w:p>
    <w:p w14:paraId="7DF003D0" w14:textId="7D99E85B" w:rsidR="00430B5D" w:rsidRDefault="00430B5D" w:rsidP="002648CB">
      <w:pPr>
        <w:jc w:val="both"/>
      </w:pPr>
    </w:p>
    <w:p w14:paraId="58BB5C71" w14:textId="77777777" w:rsidR="00430B5D" w:rsidRPr="00F9009D" w:rsidRDefault="00430B5D" w:rsidP="002648CB">
      <w:pPr>
        <w:jc w:val="both"/>
      </w:pPr>
    </w:p>
    <w:p w14:paraId="7451A217" w14:textId="2DD24BDF" w:rsidR="009D6B40" w:rsidRPr="00F9009D" w:rsidRDefault="009D6B40" w:rsidP="002648CB">
      <w:pPr>
        <w:ind w:left="3540" w:hanging="3682"/>
      </w:pPr>
      <w:r w:rsidRPr="00F9009D">
        <w:t xml:space="preserve">           </w:t>
      </w:r>
      <w:r w:rsidR="00E003C8" w:rsidRPr="00F9009D">
        <w:t xml:space="preserve"> </w:t>
      </w:r>
      <w:r w:rsidR="00DE6E27" w:rsidRPr="00F9009D">
        <w:t>No</w:t>
      </w:r>
      <w:r w:rsidRPr="00F9009D">
        <w:t xml:space="preserve">sitelj izrade akta :                                               </w:t>
      </w:r>
      <w:r w:rsidR="004D77CA" w:rsidRPr="00F9009D">
        <w:tab/>
      </w:r>
      <w:r w:rsidR="004D77CA" w:rsidRPr="00F9009D">
        <w:tab/>
      </w:r>
      <w:r w:rsidRPr="00F9009D">
        <w:t xml:space="preserve">  </w:t>
      </w:r>
      <w:r w:rsidR="00DE6E27" w:rsidRPr="00F9009D">
        <w:t xml:space="preserve"> </w:t>
      </w:r>
      <w:r w:rsidRPr="00F9009D">
        <w:t>Predlagatelj akta:</w:t>
      </w:r>
    </w:p>
    <w:p w14:paraId="7AC4406B" w14:textId="2FADFE20" w:rsidR="004D77CA" w:rsidRPr="00F9009D" w:rsidRDefault="009D6B40" w:rsidP="00DE6E27">
      <w:r w:rsidRPr="00F9009D">
        <w:t xml:space="preserve">      </w:t>
      </w:r>
      <w:r w:rsidR="004D77CA" w:rsidRPr="00F9009D">
        <w:t xml:space="preserve">Upravni odjel za financije, </w:t>
      </w:r>
      <w:r w:rsidR="004D77CA" w:rsidRPr="00F9009D">
        <w:tab/>
      </w:r>
      <w:r w:rsidR="004D77CA" w:rsidRPr="00F9009D">
        <w:tab/>
      </w:r>
      <w:r w:rsidR="004D77CA" w:rsidRPr="00F9009D">
        <w:tab/>
      </w:r>
      <w:r w:rsidR="004D77CA" w:rsidRPr="00F9009D">
        <w:tab/>
      </w:r>
      <w:r w:rsidR="004D77CA" w:rsidRPr="00F9009D">
        <w:tab/>
      </w:r>
      <w:r w:rsidR="004D77CA" w:rsidRPr="00F9009D">
        <w:tab/>
        <w:t xml:space="preserve"> </w:t>
      </w:r>
    </w:p>
    <w:p w14:paraId="55E830A5" w14:textId="58FA507C" w:rsidR="004D77CA" w:rsidRPr="00F9009D" w:rsidRDefault="00E003C8" w:rsidP="00DE6E27">
      <w:r w:rsidRPr="00F9009D">
        <w:t xml:space="preserve">  </w:t>
      </w:r>
      <w:r w:rsidR="009D6B40" w:rsidRPr="00F9009D">
        <w:t xml:space="preserve"> </w:t>
      </w:r>
      <w:r w:rsidR="00DE6E27" w:rsidRPr="00F9009D">
        <w:t>gospodarstvo i europske poslove</w:t>
      </w:r>
      <w:r w:rsidR="004D77CA" w:rsidRPr="00F9009D">
        <w:tab/>
        <w:t xml:space="preserve">                     </w:t>
      </w:r>
      <w:r w:rsidR="009D6B40" w:rsidRPr="00F9009D">
        <w:t xml:space="preserve"> </w:t>
      </w:r>
      <w:r w:rsidR="004D77CA" w:rsidRPr="00F9009D">
        <w:tab/>
      </w:r>
    </w:p>
    <w:p w14:paraId="479F19CF" w14:textId="77777777" w:rsidR="004D77CA" w:rsidRPr="00F9009D" w:rsidRDefault="004D77CA" w:rsidP="004D77CA">
      <w:pPr>
        <w:jc w:val="both"/>
      </w:pPr>
    </w:p>
    <w:p w14:paraId="354D2B25" w14:textId="0B135A45" w:rsidR="009D6B40" w:rsidRPr="00F9009D" w:rsidRDefault="004D77CA" w:rsidP="002648CB">
      <w:pPr>
        <w:jc w:val="both"/>
      </w:pPr>
      <w:r w:rsidRPr="00F9009D">
        <w:t xml:space="preserve">              Pročelni</w:t>
      </w:r>
      <w:r w:rsidR="00DE6E27" w:rsidRPr="00F9009D">
        <w:t>k</w:t>
      </w:r>
      <w:r w:rsidRPr="00F9009D">
        <w:t xml:space="preserve">: </w:t>
      </w:r>
      <w:r w:rsidRPr="00F9009D">
        <w:tab/>
      </w:r>
      <w:r w:rsidRPr="00F9009D">
        <w:tab/>
      </w:r>
      <w:r w:rsidRPr="00F9009D">
        <w:tab/>
      </w:r>
      <w:r w:rsidRPr="00F9009D">
        <w:tab/>
      </w:r>
      <w:r w:rsidRPr="00F9009D">
        <w:tab/>
      </w:r>
      <w:r w:rsidRPr="00F9009D">
        <w:tab/>
      </w:r>
      <w:r w:rsidRPr="00F9009D">
        <w:tab/>
        <w:t xml:space="preserve">   Gradonačelnik:                                          </w:t>
      </w:r>
      <w:r w:rsidR="00DE6E27" w:rsidRPr="00F9009D">
        <w:t>Zdravko Punčikar, dipl. oec.</w:t>
      </w:r>
      <w:r w:rsidRPr="00F9009D">
        <w:t xml:space="preserve">                                                      </w:t>
      </w:r>
      <w:r w:rsidR="00E003C8" w:rsidRPr="00F9009D">
        <w:t xml:space="preserve"> </w:t>
      </w:r>
      <w:r w:rsidRPr="00F9009D">
        <w:t xml:space="preserve"> Mišel Jakšić, </w:t>
      </w:r>
      <w:r w:rsidR="002648CB" w:rsidRPr="00F9009D">
        <w:t>d</w:t>
      </w:r>
      <w:r w:rsidR="002648CB">
        <w:t>i</w:t>
      </w:r>
      <w:r w:rsidR="002648CB" w:rsidRPr="00F9009D">
        <w:t>p</w:t>
      </w:r>
      <w:r w:rsidR="002648CB">
        <w:t xml:space="preserve">l. oec. </w:t>
      </w:r>
    </w:p>
    <w:sectPr w:rsidR="009D6B40" w:rsidRPr="00F9009D">
      <w:headerReference w:type="even" r:id="rId11"/>
      <w:footerReference w:type="default" r:id="rId12"/>
      <w:pgSz w:w="11906" w:h="16838"/>
      <w:pgMar w:top="1440" w:right="1800" w:bottom="709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0202" w14:textId="77777777" w:rsidR="00F9009D" w:rsidRDefault="00F9009D">
      <w:r>
        <w:separator/>
      </w:r>
    </w:p>
  </w:endnote>
  <w:endnote w:type="continuationSeparator" w:id="0">
    <w:p w14:paraId="36D8F0B1" w14:textId="77777777" w:rsidR="00F9009D" w:rsidRDefault="00F9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AD81" w14:textId="77777777" w:rsidR="00F9009D" w:rsidRDefault="00F9009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268F2F3" w14:textId="77777777" w:rsidR="00F9009D" w:rsidRDefault="00F900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F79D" w14:textId="77777777" w:rsidR="00F9009D" w:rsidRDefault="00F9009D">
      <w:r>
        <w:separator/>
      </w:r>
    </w:p>
  </w:footnote>
  <w:footnote w:type="continuationSeparator" w:id="0">
    <w:p w14:paraId="1D6229F6" w14:textId="77777777" w:rsidR="00F9009D" w:rsidRDefault="00F9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15D0" w14:textId="77777777" w:rsidR="00F9009D" w:rsidRDefault="00F9009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45A7CD0" w14:textId="77777777" w:rsidR="00F9009D" w:rsidRDefault="00F900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91F"/>
    <w:multiLevelType w:val="hybridMultilevel"/>
    <w:tmpl w:val="C46A87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6C4"/>
    <w:multiLevelType w:val="hybridMultilevel"/>
    <w:tmpl w:val="33A23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954"/>
    <w:multiLevelType w:val="hybridMultilevel"/>
    <w:tmpl w:val="13CA9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5A"/>
    <w:multiLevelType w:val="hybridMultilevel"/>
    <w:tmpl w:val="F690ADC2"/>
    <w:lvl w:ilvl="0" w:tplc="274AB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0C6"/>
    <w:multiLevelType w:val="hybridMultilevel"/>
    <w:tmpl w:val="40461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1B3"/>
    <w:multiLevelType w:val="hybridMultilevel"/>
    <w:tmpl w:val="0944BC60"/>
    <w:lvl w:ilvl="0" w:tplc="6FE66C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26FD7"/>
    <w:multiLevelType w:val="hybridMultilevel"/>
    <w:tmpl w:val="D598B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C084B"/>
    <w:multiLevelType w:val="hybridMultilevel"/>
    <w:tmpl w:val="559CAFBA"/>
    <w:lvl w:ilvl="0" w:tplc="C7CA2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72347"/>
    <w:multiLevelType w:val="hybridMultilevel"/>
    <w:tmpl w:val="32AEA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a Cvitić">
    <w15:presenceInfo w15:providerId="None" w15:userId="Kristina Cvit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93"/>
    <w:rsid w:val="000060BC"/>
    <w:rsid w:val="00010027"/>
    <w:rsid w:val="000104D6"/>
    <w:rsid w:val="000119D0"/>
    <w:rsid w:val="000131A5"/>
    <w:rsid w:val="00023EE4"/>
    <w:rsid w:val="00043ED2"/>
    <w:rsid w:val="00044D26"/>
    <w:rsid w:val="00045BC4"/>
    <w:rsid w:val="00046747"/>
    <w:rsid w:val="00063C35"/>
    <w:rsid w:val="00074352"/>
    <w:rsid w:val="00077FC4"/>
    <w:rsid w:val="00081548"/>
    <w:rsid w:val="000871D0"/>
    <w:rsid w:val="0009312B"/>
    <w:rsid w:val="000936E1"/>
    <w:rsid w:val="000B3213"/>
    <w:rsid w:val="000B3B07"/>
    <w:rsid w:val="000C33F7"/>
    <w:rsid w:val="000D5D28"/>
    <w:rsid w:val="000D6CAF"/>
    <w:rsid w:val="000E668A"/>
    <w:rsid w:val="00100DAB"/>
    <w:rsid w:val="00114008"/>
    <w:rsid w:val="0012535D"/>
    <w:rsid w:val="00133A03"/>
    <w:rsid w:val="00146F5E"/>
    <w:rsid w:val="001540D9"/>
    <w:rsid w:val="00166590"/>
    <w:rsid w:val="001677F1"/>
    <w:rsid w:val="00173198"/>
    <w:rsid w:val="00173272"/>
    <w:rsid w:val="0017596A"/>
    <w:rsid w:val="00185964"/>
    <w:rsid w:val="00186DF3"/>
    <w:rsid w:val="00192F4C"/>
    <w:rsid w:val="001A3F29"/>
    <w:rsid w:val="001A5099"/>
    <w:rsid w:val="001B2393"/>
    <w:rsid w:val="001B3BFB"/>
    <w:rsid w:val="001D0446"/>
    <w:rsid w:val="001D33D7"/>
    <w:rsid w:val="001E03E3"/>
    <w:rsid w:val="001E5DCD"/>
    <w:rsid w:val="001E7170"/>
    <w:rsid w:val="001F083D"/>
    <w:rsid w:val="001F2842"/>
    <w:rsid w:val="001F7345"/>
    <w:rsid w:val="001F7D6D"/>
    <w:rsid w:val="00202DF1"/>
    <w:rsid w:val="00223CD2"/>
    <w:rsid w:val="00224A72"/>
    <w:rsid w:val="00227367"/>
    <w:rsid w:val="002308B7"/>
    <w:rsid w:val="00231190"/>
    <w:rsid w:val="00232C46"/>
    <w:rsid w:val="00244DB8"/>
    <w:rsid w:val="00250C5C"/>
    <w:rsid w:val="00252FA4"/>
    <w:rsid w:val="0025686E"/>
    <w:rsid w:val="002600D0"/>
    <w:rsid w:val="0026312B"/>
    <w:rsid w:val="002648CB"/>
    <w:rsid w:val="002654D6"/>
    <w:rsid w:val="00267B3B"/>
    <w:rsid w:val="00274F5D"/>
    <w:rsid w:val="00284A10"/>
    <w:rsid w:val="002901B8"/>
    <w:rsid w:val="00291D22"/>
    <w:rsid w:val="00293CC5"/>
    <w:rsid w:val="00296F59"/>
    <w:rsid w:val="0029712B"/>
    <w:rsid w:val="002971B5"/>
    <w:rsid w:val="002A2E43"/>
    <w:rsid w:val="002A5993"/>
    <w:rsid w:val="002A7BA2"/>
    <w:rsid w:val="002B10B2"/>
    <w:rsid w:val="002B68DB"/>
    <w:rsid w:val="002C17E2"/>
    <w:rsid w:val="002C4D87"/>
    <w:rsid w:val="002D1919"/>
    <w:rsid w:val="002D4726"/>
    <w:rsid w:val="002E1EDD"/>
    <w:rsid w:val="002E2FE7"/>
    <w:rsid w:val="002E3F6C"/>
    <w:rsid w:val="002F23FC"/>
    <w:rsid w:val="002F2742"/>
    <w:rsid w:val="00300E28"/>
    <w:rsid w:val="0030213B"/>
    <w:rsid w:val="00302E69"/>
    <w:rsid w:val="00304610"/>
    <w:rsid w:val="00305D3A"/>
    <w:rsid w:val="00316583"/>
    <w:rsid w:val="0032160A"/>
    <w:rsid w:val="00322A82"/>
    <w:rsid w:val="00323513"/>
    <w:rsid w:val="0032387B"/>
    <w:rsid w:val="00323B62"/>
    <w:rsid w:val="00335D23"/>
    <w:rsid w:val="00341656"/>
    <w:rsid w:val="00341D76"/>
    <w:rsid w:val="003456E3"/>
    <w:rsid w:val="003539D1"/>
    <w:rsid w:val="00360873"/>
    <w:rsid w:val="003713AA"/>
    <w:rsid w:val="00385492"/>
    <w:rsid w:val="003920FD"/>
    <w:rsid w:val="00392770"/>
    <w:rsid w:val="00395DC1"/>
    <w:rsid w:val="003B1A96"/>
    <w:rsid w:val="003B3812"/>
    <w:rsid w:val="003B5DD6"/>
    <w:rsid w:val="003D2A78"/>
    <w:rsid w:val="003D6638"/>
    <w:rsid w:val="003E4718"/>
    <w:rsid w:val="003F62B1"/>
    <w:rsid w:val="003F6352"/>
    <w:rsid w:val="003F77D1"/>
    <w:rsid w:val="004016C9"/>
    <w:rsid w:val="00410089"/>
    <w:rsid w:val="00413693"/>
    <w:rsid w:val="00414899"/>
    <w:rsid w:val="00414D99"/>
    <w:rsid w:val="0041673C"/>
    <w:rsid w:val="004172AB"/>
    <w:rsid w:val="00430B5D"/>
    <w:rsid w:val="004315C4"/>
    <w:rsid w:val="004323A5"/>
    <w:rsid w:val="0043443B"/>
    <w:rsid w:val="004418FC"/>
    <w:rsid w:val="00464AC2"/>
    <w:rsid w:val="0047022F"/>
    <w:rsid w:val="004734BC"/>
    <w:rsid w:val="00476872"/>
    <w:rsid w:val="004823AD"/>
    <w:rsid w:val="00483217"/>
    <w:rsid w:val="004A47DF"/>
    <w:rsid w:val="004B074E"/>
    <w:rsid w:val="004B10F8"/>
    <w:rsid w:val="004C297D"/>
    <w:rsid w:val="004C3406"/>
    <w:rsid w:val="004C5193"/>
    <w:rsid w:val="004D2829"/>
    <w:rsid w:val="004D58ED"/>
    <w:rsid w:val="004D77CA"/>
    <w:rsid w:val="004E08B0"/>
    <w:rsid w:val="004E59DF"/>
    <w:rsid w:val="004F0A99"/>
    <w:rsid w:val="004F5965"/>
    <w:rsid w:val="00512237"/>
    <w:rsid w:val="005134F3"/>
    <w:rsid w:val="005136BB"/>
    <w:rsid w:val="00515BF2"/>
    <w:rsid w:val="005247B4"/>
    <w:rsid w:val="00534A0D"/>
    <w:rsid w:val="005358D9"/>
    <w:rsid w:val="00537407"/>
    <w:rsid w:val="00537EBA"/>
    <w:rsid w:val="00541AD8"/>
    <w:rsid w:val="005420C4"/>
    <w:rsid w:val="00542E99"/>
    <w:rsid w:val="00544263"/>
    <w:rsid w:val="00547100"/>
    <w:rsid w:val="0056189E"/>
    <w:rsid w:val="00564E6F"/>
    <w:rsid w:val="00573028"/>
    <w:rsid w:val="00573CCA"/>
    <w:rsid w:val="00573E31"/>
    <w:rsid w:val="00573FA3"/>
    <w:rsid w:val="005747C3"/>
    <w:rsid w:val="00576CE2"/>
    <w:rsid w:val="005833C3"/>
    <w:rsid w:val="00587616"/>
    <w:rsid w:val="00590A11"/>
    <w:rsid w:val="005A3EAE"/>
    <w:rsid w:val="005B0BD3"/>
    <w:rsid w:val="005C1271"/>
    <w:rsid w:val="005C217A"/>
    <w:rsid w:val="005C3C0A"/>
    <w:rsid w:val="005C728C"/>
    <w:rsid w:val="005D58F1"/>
    <w:rsid w:val="005E0123"/>
    <w:rsid w:val="005E572E"/>
    <w:rsid w:val="005F6692"/>
    <w:rsid w:val="005F799B"/>
    <w:rsid w:val="00603447"/>
    <w:rsid w:val="006043AA"/>
    <w:rsid w:val="00610589"/>
    <w:rsid w:val="00620EE1"/>
    <w:rsid w:val="0062320F"/>
    <w:rsid w:val="00633122"/>
    <w:rsid w:val="006333A2"/>
    <w:rsid w:val="00641DA6"/>
    <w:rsid w:val="0064327D"/>
    <w:rsid w:val="00652FD4"/>
    <w:rsid w:val="00653946"/>
    <w:rsid w:val="006553BC"/>
    <w:rsid w:val="00664500"/>
    <w:rsid w:val="00665C5E"/>
    <w:rsid w:val="006666A4"/>
    <w:rsid w:val="00667D34"/>
    <w:rsid w:val="00672B86"/>
    <w:rsid w:val="00673341"/>
    <w:rsid w:val="006745F9"/>
    <w:rsid w:val="0068663D"/>
    <w:rsid w:val="00686EF0"/>
    <w:rsid w:val="00697DC6"/>
    <w:rsid w:val="006A0CFE"/>
    <w:rsid w:val="006A291B"/>
    <w:rsid w:val="006A2EFC"/>
    <w:rsid w:val="006A346F"/>
    <w:rsid w:val="006B51FB"/>
    <w:rsid w:val="006E025C"/>
    <w:rsid w:val="006E21D9"/>
    <w:rsid w:val="006E2AEC"/>
    <w:rsid w:val="006E3409"/>
    <w:rsid w:val="006E421D"/>
    <w:rsid w:val="006E78D9"/>
    <w:rsid w:val="006F2FD6"/>
    <w:rsid w:val="0070203F"/>
    <w:rsid w:val="00703BE4"/>
    <w:rsid w:val="0071138A"/>
    <w:rsid w:val="00722EEF"/>
    <w:rsid w:val="00723169"/>
    <w:rsid w:val="00726E14"/>
    <w:rsid w:val="00727A96"/>
    <w:rsid w:val="00732AA3"/>
    <w:rsid w:val="0073370D"/>
    <w:rsid w:val="00733D9B"/>
    <w:rsid w:val="007462B5"/>
    <w:rsid w:val="007543F0"/>
    <w:rsid w:val="00754C54"/>
    <w:rsid w:val="00756167"/>
    <w:rsid w:val="00762488"/>
    <w:rsid w:val="00776056"/>
    <w:rsid w:val="00776B2E"/>
    <w:rsid w:val="00777D13"/>
    <w:rsid w:val="007800C3"/>
    <w:rsid w:val="0078369A"/>
    <w:rsid w:val="00785628"/>
    <w:rsid w:val="007A2F9D"/>
    <w:rsid w:val="007A3621"/>
    <w:rsid w:val="007C082A"/>
    <w:rsid w:val="007C4675"/>
    <w:rsid w:val="007D10E1"/>
    <w:rsid w:val="007D381F"/>
    <w:rsid w:val="007D5A1E"/>
    <w:rsid w:val="007D6018"/>
    <w:rsid w:val="007D7E18"/>
    <w:rsid w:val="007E2120"/>
    <w:rsid w:val="007E514C"/>
    <w:rsid w:val="007E7CA7"/>
    <w:rsid w:val="007F4371"/>
    <w:rsid w:val="00801DAB"/>
    <w:rsid w:val="00805F95"/>
    <w:rsid w:val="008178E9"/>
    <w:rsid w:val="0082597B"/>
    <w:rsid w:val="00825B7A"/>
    <w:rsid w:val="00830A4F"/>
    <w:rsid w:val="0083314D"/>
    <w:rsid w:val="00833B54"/>
    <w:rsid w:val="008400F2"/>
    <w:rsid w:val="00856E0F"/>
    <w:rsid w:val="00857B12"/>
    <w:rsid w:val="00860693"/>
    <w:rsid w:val="00861581"/>
    <w:rsid w:val="0086598D"/>
    <w:rsid w:val="008720FF"/>
    <w:rsid w:val="00874776"/>
    <w:rsid w:val="00875F5D"/>
    <w:rsid w:val="00876132"/>
    <w:rsid w:val="00877484"/>
    <w:rsid w:val="00885E50"/>
    <w:rsid w:val="00885FE5"/>
    <w:rsid w:val="00896A46"/>
    <w:rsid w:val="008C7AF0"/>
    <w:rsid w:val="008D3978"/>
    <w:rsid w:val="008D5D64"/>
    <w:rsid w:val="008D647A"/>
    <w:rsid w:val="008E4814"/>
    <w:rsid w:val="008F1E7B"/>
    <w:rsid w:val="008F2731"/>
    <w:rsid w:val="009009DD"/>
    <w:rsid w:val="0090193A"/>
    <w:rsid w:val="00904ACA"/>
    <w:rsid w:val="009169AE"/>
    <w:rsid w:val="0092210A"/>
    <w:rsid w:val="00942135"/>
    <w:rsid w:val="009453BA"/>
    <w:rsid w:val="00951A09"/>
    <w:rsid w:val="00955B01"/>
    <w:rsid w:val="00960900"/>
    <w:rsid w:val="00967381"/>
    <w:rsid w:val="00970089"/>
    <w:rsid w:val="00976FB8"/>
    <w:rsid w:val="009903E1"/>
    <w:rsid w:val="00993560"/>
    <w:rsid w:val="009935C1"/>
    <w:rsid w:val="009A3147"/>
    <w:rsid w:val="009C23EF"/>
    <w:rsid w:val="009C2762"/>
    <w:rsid w:val="009D1F05"/>
    <w:rsid w:val="009D36C3"/>
    <w:rsid w:val="009D6B40"/>
    <w:rsid w:val="009E4873"/>
    <w:rsid w:val="009E62D4"/>
    <w:rsid w:val="009F2058"/>
    <w:rsid w:val="009F35C7"/>
    <w:rsid w:val="009F58B4"/>
    <w:rsid w:val="00A021C6"/>
    <w:rsid w:val="00A037FA"/>
    <w:rsid w:val="00A03B3F"/>
    <w:rsid w:val="00A1099C"/>
    <w:rsid w:val="00A203AE"/>
    <w:rsid w:val="00A207C2"/>
    <w:rsid w:val="00A270C9"/>
    <w:rsid w:val="00A35823"/>
    <w:rsid w:val="00A42593"/>
    <w:rsid w:val="00A442C1"/>
    <w:rsid w:val="00A45A25"/>
    <w:rsid w:val="00A51770"/>
    <w:rsid w:val="00A51854"/>
    <w:rsid w:val="00A57A96"/>
    <w:rsid w:val="00A66FCB"/>
    <w:rsid w:val="00A76002"/>
    <w:rsid w:val="00A76808"/>
    <w:rsid w:val="00A76C79"/>
    <w:rsid w:val="00A833FF"/>
    <w:rsid w:val="00A90D95"/>
    <w:rsid w:val="00A94FCC"/>
    <w:rsid w:val="00A95960"/>
    <w:rsid w:val="00AA0304"/>
    <w:rsid w:val="00AA4068"/>
    <w:rsid w:val="00AB1BE2"/>
    <w:rsid w:val="00AB6EE4"/>
    <w:rsid w:val="00AC1E85"/>
    <w:rsid w:val="00AC2C1B"/>
    <w:rsid w:val="00AC7AE4"/>
    <w:rsid w:val="00AF1FAF"/>
    <w:rsid w:val="00AF26B7"/>
    <w:rsid w:val="00AF3C8C"/>
    <w:rsid w:val="00AF451F"/>
    <w:rsid w:val="00B23264"/>
    <w:rsid w:val="00B40A5F"/>
    <w:rsid w:val="00B42D69"/>
    <w:rsid w:val="00B4586E"/>
    <w:rsid w:val="00B46EDB"/>
    <w:rsid w:val="00B649E1"/>
    <w:rsid w:val="00B70C88"/>
    <w:rsid w:val="00B752A6"/>
    <w:rsid w:val="00B7609F"/>
    <w:rsid w:val="00B85FF2"/>
    <w:rsid w:val="00B90082"/>
    <w:rsid w:val="00B90F91"/>
    <w:rsid w:val="00BA1F2A"/>
    <w:rsid w:val="00BA2AD8"/>
    <w:rsid w:val="00BA3EED"/>
    <w:rsid w:val="00BA5BCD"/>
    <w:rsid w:val="00BB1BF1"/>
    <w:rsid w:val="00BC4836"/>
    <w:rsid w:val="00BD4782"/>
    <w:rsid w:val="00BD77C5"/>
    <w:rsid w:val="00BD7876"/>
    <w:rsid w:val="00BE31F6"/>
    <w:rsid w:val="00BF3A90"/>
    <w:rsid w:val="00BF7203"/>
    <w:rsid w:val="00C00470"/>
    <w:rsid w:val="00C05864"/>
    <w:rsid w:val="00C07696"/>
    <w:rsid w:val="00C12B0B"/>
    <w:rsid w:val="00C15305"/>
    <w:rsid w:val="00C215CA"/>
    <w:rsid w:val="00C25699"/>
    <w:rsid w:val="00C34160"/>
    <w:rsid w:val="00C41698"/>
    <w:rsid w:val="00C420B6"/>
    <w:rsid w:val="00C4216E"/>
    <w:rsid w:val="00C430B8"/>
    <w:rsid w:val="00C6250B"/>
    <w:rsid w:val="00C63A0D"/>
    <w:rsid w:val="00C82199"/>
    <w:rsid w:val="00C929BD"/>
    <w:rsid w:val="00C94911"/>
    <w:rsid w:val="00CA32A0"/>
    <w:rsid w:val="00CA3383"/>
    <w:rsid w:val="00CA6D33"/>
    <w:rsid w:val="00CB35FB"/>
    <w:rsid w:val="00CB5F5B"/>
    <w:rsid w:val="00CB62D3"/>
    <w:rsid w:val="00CB6E88"/>
    <w:rsid w:val="00CC25E4"/>
    <w:rsid w:val="00CC42D0"/>
    <w:rsid w:val="00CC4C89"/>
    <w:rsid w:val="00CD21C3"/>
    <w:rsid w:val="00CD34BC"/>
    <w:rsid w:val="00CE3208"/>
    <w:rsid w:val="00CF65D8"/>
    <w:rsid w:val="00D005B7"/>
    <w:rsid w:val="00D10596"/>
    <w:rsid w:val="00D21897"/>
    <w:rsid w:val="00D2517E"/>
    <w:rsid w:val="00D262AC"/>
    <w:rsid w:val="00D27DEA"/>
    <w:rsid w:val="00D400A1"/>
    <w:rsid w:val="00D4174D"/>
    <w:rsid w:val="00D63109"/>
    <w:rsid w:val="00D64AD3"/>
    <w:rsid w:val="00D65014"/>
    <w:rsid w:val="00D72263"/>
    <w:rsid w:val="00D7498F"/>
    <w:rsid w:val="00D75D1A"/>
    <w:rsid w:val="00D76235"/>
    <w:rsid w:val="00D80960"/>
    <w:rsid w:val="00D81215"/>
    <w:rsid w:val="00D825A8"/>
    <w:rsid w:val="00D93502"/>
    <w:rsid w:val="00DA0938"/>
    <w:rsid w:val="00DB0D73"/>
    <w:rsid w:val="00DB5C91"/>
    <w:rsid w:val="00DB73D5"/>
    <w:rsid w:val="00DC38F3"/>
    <w:rsid w:val="00DC735C"/>
    <w:rsid w:val="00DD1585"/>
    <w:rsid w:val="00DD1975"/>
    <w:rsid w:val="00DD2233"/>
    <w:rsid w:val="00DE1FA6"/>
    <w:rsid w:val="00DE6E27"/>
    <w:rsid w:val="00E003C8"/>
    <w:rsid w:val="00E00D0B"/>
    <w:rsid w:val="00E061EE"/>
    <w:rsid w:val="00E079A6"/>
    <w:rsid w:val="00E1154B"/>
    <w:rsid w:val="00E15F3C"/>
    <w:rsid w:val="00E20BBD"/>
    <w:rsid w:val="00E37791"/>
    <w:rsid w:val="00E41027"/>
    <w:rsid w:val="00E55B40"/>
    <w:rsid w:val="00E74269"/>
    <w:rsid w:val="00E778D9"/>
    <w:rsid w:val="00E801B4"/>
    <w:rsid w:val="00E80C4A"/>
    <w:rsid w:val="00E81628"/>
    <w:rsid w:val="00E84BCB"/>
    <w:rsid w:val="00E91653"/>
    <w:rsid w:val="00EA1FE6"/>
    <w:rsid w:val="00EA2BD6"/>
    <w:rsid w:val="00EA5E81"/>
    <w:rsid w:val="00EC02CB"/>
    <w:rsid w:val="00EC6CF2"/>
    <w:rsid w:val="00ED1D38"/>
    <w:rsid w:val="00ED5883"/>
    <w:rsid w:val="00EE7F41"/>
    <w:rsid w:val="00EF139D"/>
    <w:rsid w:val="00EF1418"/>
    <w:rsid w:val="00EF405F"/>
    <w:rsid w:val="00F025B4"/>
    <w:rsid w:val="00F05F22"/>
    <w:rsid w:val="00F061CF"/>
    <w:rsid w:val="00F073C2"/>
    <w:rsid w:val="00F1153F"/>
    <w:rsid w:val="00F132B2"/>
    <w:rsid w:val="00F147B2"/>
    <w:rsid w:val="00F156A7"/>
    <w:rsid w:val="00F30FF8"/>
    <w:rsid w:val="00F33D63"/>
    <w:rsid w:val="00F35011"/>
    <w:rsid w:val="00F358CE"/>
    <w:rsid w:val="00F35FA8"/>
    <w:rsid w:val="00F40386"/>
    <w:rsid w:val="00F40DF2"/>
    <w:rsid w:val="00F42D20"/>
    <w:rsid w:val="00F46302"/>
    <w:rsid w:val="00F55ACE"/>
    <w:rsid w:val="00F562A0"/>
    <w:rsid w:val="00F564BC"/>
    <w:rsid w:val="00F60775"/>
    <w:rsid w:val="00F70576"/>
    <w:rsid w:val="00F7497E"/>
    <w:rsid w:val="00F76FE7"/>
    <w:rsid w:val="00F81CB1"/>
    <w:rsid w:val="00F9009D"/>
    <w:rsid w:val="00F9560A"/>
    <w:rsid w:val="00F9750B"/>
    <w:rsid w:val="00FA1D16"/>
    <w:rsid w:val="00FA565B"/>
    <w:rsid w:val="00FB220D"/>
    <w:rsid w:val="00FB2B78"/>
    <w:rsid w:val="00FB3A06"/>
    <w:rsid w:val="00FC037D"/>
    <w:rsid w:val="00FC07B3"/>
    <w:rsid w:val="00FC728D"/>
    <w:rsid w:val="00FD0F03"/>
    <w:rsid w:val="00FD2DAC"/>
    <w:rsid w:val="00FD348C"/>
    <w:rsid w:val="00FE31E4"/>
    <w:rsid w:val="00FF273E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3FB84"/>
  <w15:chartTrackingRefBased/>
  <w15:docId w15:val="{51BAF1D3-FC72-4C99-A61D-5083D332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,uvlaka 2,uvlaka 3"/>
    <w:basedOn w:val="Normal"/>
    <w:link w:val="TijelotekstaChar"/>
    <w:pPr>
      <w:jc w:val="both"/>
    </w:pPr>
    <w:rPr>
      <w:lang w:val="x-none" w:eastAsia="x-none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link w:val="UvuenotijelotekstaChar"/>
    <w:pPr>
      <w:ind w:left="142" w:hanging="142"/>
    </w:pPr>
    <w:rPr>
      <w:lang w:val="x-none" w:eastAsia="x-none"/>
    </w:rPr>
  </w:style>
  <w:style w:type="character" w:customStyle="1" w:styleId="TijelotekstaChar">
    <w:name w:val="Tijelo teksta Char"/>
    <w:aliases w:val="  uvlaka 2 Char, uvlaka 3 Char,uvlaka 2 Char,uvlaka 3 Char"/>
    <w:link w:val="Tijeloteksta"/>
    <w:locked/>
    <w:rsid w:val="00DB73D5"/>
    <w:rPr>
      <w:sz w:val="24"/>
      <w:szCs w:val="24"/>
    </w:rPr>
  </w:style>
  <w:style w:type="character" w:customStyle="1" w:styleId="UvuenotijelotekstaChar">
    <w:name w:val="Uvučeno tijelo teksta Char"/>
    <w:link w:val="Uvuenotijeloteksta"/>
    <w:rsid w:val="00DB73D5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5C4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315C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02E69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semiHidden/>
    <w:unhideWhenUsed/>
    <w:rsid w:val="00ED1D3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46EDB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unhideWhenUsed/>
    <w:rsid w:val="001A3F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A3F29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A29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291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291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29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291B"/>
    <w:rPr>
      <w:b/>
      <w:bCs/>
    </w:rPr>
  </w:style>
  <w:style w:type="character" w:styleId="Nerijeenospominjanje">
    <w:name w:val="Unresolved Mention"/>
    <w:basedOn w:val="Zadanifontodlomka"/>
    <w:uiPriority w:val="99"/>
    <w:unhideWhenUsed/>
    <w:rsid w:val="007D10E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30B5D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paragraph" w:styleId="Revizija">
    <w:name w:val="Revision"/>
    <w:hidden/>
    <w:uiPriority w:val="99"/>
    <w:semiHidden/>
    <w:rsid w:val="00FA1D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656F4-F72C-44B2-AC4E-878C3EAE0C4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10412e15-959d-4ea7-a55e-945165c448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EE61C0-DF4C-4AB6-8311-A36C6FB2F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C149D-83AF-4A8F-9D18-EE03205090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1A151D-B9F6-4935-81D7-638485BF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3557</Words>
  <Characters>22977</Characters>
  <Application>Microsoft Office Word</Application>
  <DocSecurity>0</DocSecurity>
  <Lines>191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Grad Koprivnica</Company>
  <LinksUpToDate>false</LinksUpToDate>
  <CharactersWithSpaces>26482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subject/>
  <dc:creator>Dijana Radotovic</dc:creator>
  <cp:keywords/>
  <cp:lastModifiedBy>Ines Horvatić Jambor</cp:lastModifiedBy>
  <cp:revision>4</cp:revision>
  <cp:lastPrinted>2020-12-04T08:31:00Z</cp:lastPrinted>
  <dcterms:created xsi:type="dcterms:W3CDTF">2021-11-22T09:32:00Z</dcterms:created>
  <dcterms:modified xsi:type="dcterms:W3CDTF">2021-11-24T07:43:00Z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