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Pr="009F0C4C" w:rsidRDefault="00AE7275" w:rsidP="00353ACF">
      <w:pPr>
        <w:rPr>
          <w:color w:val="FF0000"/>
        </w:rPr>
      </w:pPr>
    </w:p>
    <w:p w:rsidR="00A952CE" w:rsidRPr="00A952CE" w:rsidRDefault="00A952CE" w:rsidP="00A952CE">
      <w:r w:rsidRPr="00A952CE">
        <w:t>KLASA: 023-01/18-01/</w:t>
      </w:r>
      <w:r>
        <w:t>0013</w:t>
      </w:r>
    </w:p>
    <w:p w:rsidR="00A952CE" w:rsidRPr="00A952CE" w:rsidRDefault="00A952CE" w:rsidP="00A952CE">
      <w:r w:rsidRPr="00A952CE">
        <w:t xml:space="preserve">URBROJ:  </w:t>
      </w:r>
      <w:r>
        <w:t>2137/01-03/2-18-7</w:t>
      </w:r>
      <w:r w:rsidRPr="00A952CE">
        <w:t xml:space="preserve">         </w:t>
      </w:r>
    </w:p>
    <w:p w:rsidR="001E01B9" w:rsidRPr="00A952CE" w:rsidRDefault="00A952CE" w:rsidP="00A952CE">
      <w:r w:rsidRPr="00A952CE">
        <w:t xml:space="preserve">Koprivnica, </w:t>
      </w:r>
      <w:r>
        <w:t>4</w:t>
      </w:r>
      <w:r w:rsidRPr="00A952CE">
        <w:t xml:space="preserve">. </w:t>
      </w:r>
      <w:r>
        <w:t>travnja</w:t>
      </w:r>
      <w:r w:rsidRPr="00A952CE">
        <w:t xml:space="preserve"> 201</w:t>
      </w:r>
      <w:r>
        <w:t>8</w:t>
      </w:r>
      <w:r w:rsidRPr="00A952CE">
        <w:t>.</w:t>
      </w:r>
      <w:bookmarkStart w:id="0" w:name="_GoBack"/>
      <w:bookmarkEnd w:id="0"/>
    </w:p>
    <w:p w:rsidR="00F22E62" w:rsidRPr="009F0C4C" w:rsidRDefault="00F22E62" w:rsidP="000A3497">
      <w:pPr>
        <w:ind w:left="4860"/>
        <w:rPr>
          <w:color w:val="FF0000"/>
        </w:rPr>
      </w:pPr>
    </w:p>
    <w:p w:rsidR="002D0A63" w:rsidRDefault="002D0A63" w:rsidP="002D0A63">
      <w:pPr>
        <w:pStyle w:val="Tijeloteksta"/>
        <w:jc w:val="both"/>
        <w:rPr>
          <w:color w:val="FF0000"/>
        </w:rPr>
      </w:pPr>
      <w:r>
        <w:t>Na temelju članka 55. Statuta Grada Koprivnice („Glasnik Grada Koprivnice“ broj: 4/09, 1/12, 1/13</w:t>
      </w:r>
      <w:r w:rsidR="00A41C94">
        <w:t>,</w:t>
      </w:r>
      <w:r>
        <w:t>3/13-pročišćeni tekst</w:t>
      </w:r>
      <w:r w:rsidR="00A41C94">
        <w:t xml:space="preserve"> i 1/18</w:t>
      </w:r>
      <w:r>
        <w:t xml:space="preserve">) i članka 13. Pravilnika o provođenju postupka jednostavne nabave robe, radova i usluga Grada Koprivnice („Glasnik Grada Koprivnice“ broj: 1/17) - u daljnjem tekstu: „Pravilnik“, gradonačelnik Grada Koprivnice, dana </w:t>
      </w:r>
      <w:r w:rsidR="00E65F88">
        <w:t xml:space="preserve">04. travnja </w:t>
      </w:r>
      <w:r>
        <w:t>201</w:t>
      </w:r>
      <w:r w:rsidR="00E65F88">
        <w:t>8</w:t>
      </w:r>
      <w:r>
        <w:t>. godine, donio je</w:t>
      </w:r>
    </w:p>
    <w:p w:rsidR="009F0C4C" w:rsidRPr="009F0C4C" w:rsidRDefault="009F0C4C" w:rsidP="009F0C4C">
      <w:pPr>
        <w:ind w:firstLine="720"/>
        <w:jc w:val="both"/>
        <w:rPr>
          <w:b/>
          <w:bCs/>
          <w:color w:val="FF0000"/>
        </w:rPr>
      </w:pPr>
    </w:p>
    <w:p w:rsidR="009F0C4C" w:rsidRPr="002D0A63" w:rsidRDefault="009F0C4C" w:rsidP="009F0C4C">
      <w:pPr>
        <w:jc w:val="center"/>
        <w:rPr>
          <w:b/>
          <w:bCs/>
        </w:rPr>
      </w:pPr>
      <w:r w:rsidRPr="002D0A63">
        <w:rPr>
          <w:b/>
          <w:bCs/>
        </w:rPr>
        <w:t>ODLUKU</w:t>
      </w:r>
    </w:p>
    <w:p w:rsidR="009F0C4C" w:rsidRPr="002D0A63" w:rsidRDefault="009F0C4C" w:rsidP="009F0C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D0A63">
        <w:rPr>
          <w:rFonts w:ascii="Times New Roman" w:hAnsi="Times New Roman"/>
          <w:b/>
          <w:bCs/>
          <w:sz w:val="24"/>
          <w:szCs w:val="24"/>
        </w:rPr>
        <w:t xml:space="preserve">o odabiru najpovoljnije ponude </w:t>
      </w:r>
      <w:r w:rsidRPr="002D0A63">
        <w:rPr>
          <w:rFonts w:ascii="Times New Roman" w:hAnsi="Times New Roman"/>
          <w:b/>
          <w:sz w:val="24"/>
          <w:szCs w:val="24"/>
        </w:rPr>
        <w:t>za nabavu</w:t>
      </w:r>
    </w:p>
    <w:p w:rsidR="009F0C4C" w:rsidRPr="002D0A63" w:rsidRDefault="009F0C4C" w:rsidP="009F0C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D0A63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10601976"/>
      <w:r w:rsidR="00E65F88" w:rsidRPr="00E65F88">
        <w:rPr>
          <w:rFonts w:ascii="Times New Roman" w:hAnsi="Times New Roman"/>
          <w:b/>
          <w:sz w:val="24"/>
          <w:szCs w:val="24"/>
        </w:rPr>
        <w:t>licence, implementacije i održavanja programskog rješenja za provođenje postupka nabave u Gradu Koprivnici.</w:t>
      </w:r>
    </w:p>
    <w:bookmarkEnd w:id="1"/>
    <w:p w:rsidR="009F0C4C" w:rsidRPr="009F0C4C" w:rsidRDefault="009F0C4C" w:rsidP="009F0C4C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284"/>
        <w:jc w:val="both"/>
        <w:rPr>
          <w:b/>
          <w:bCs/>
          <w:color w:val="FF0000"/>
        </w:rPr>
      </w:pPr>
    </w:p>
    <w:p w:rsidR="001545DC" w:rsidRPr="003A14C3" w:rsidRDefault="001545DC" w:rsidP="00E65F8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14C3">
        <w:rPr>
          <w:rFonts w:ascii="Times New Roman" w:hAnsi="Times New Roman"/>
          <w:sz w:val="24"/>
          <w:szCs w:val="24"/>
        </w:rPr>
        <w:t xml:space="preserve">Odabire se ponuda ponuditelja </w:t>
      </w:r>
      <w:r w:rsidR="00E65F88">
        <w:rPr>
          <w:rFonts w:ascii="Times New Roman" w:hAnsi="Times New Roman"/>
          <w:sz w:val="24"/>
          <w:szCs w:val="24"/>
        </w:rPr>
        <w:t xml:space="preserve">RIS d.o.o., 51215 Kastav,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Pilepčoć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</w:t>
      </w:r>
      <w:r w:rsidRPr="003A14C3">
        <w:rPr>
          <w:rFonts w:ascii="Times New Roman" w:hAnsi="Times New Roman"/>
          <w:sz w:val="24"/>
          <w:szCs w:val="24"/>
        </w:rPr>
        <w:t xml:space="preserve"> (OIB: </w:t>
      </w:r>
      <w:r w:rsidR="00E65F88" w:rsidRPr="00E65F88">
        <w:rPr>
          <w:rFonts w:ascii="Times New Roman" w:hAnsi="Times New Roman"/>
          <w:sz w:val="24"/>
          <w:szCs w:val="24"/>
        </w:rPr>
        <w:t>77917801452</w:t>
      </w:r>
      <w:r w:rsidRPr="003A14C3">
        <w:rPr>
          <w:rFonts w:ascii="Times New Roman" w:hAnsi="Times New Roman"/>
          <w:sz w:val="24"/>
          <w:szCs w:val="24"/>
        </w:rPr>
        <w:t xml:space="preserve">) najpovoljnija za nabavu  </w:t>
      </w:r>
      <w:r w:rsidR="00E65F88" w:rsidRPr="00E65F88">
        <w:rPr>
          <w:rFonts w:ascii="Times New Roman" w:hAnsi="Times New Roman"/>
          <w:sz w:val="24"/>
          <w:szCs w:val="24"/>
        </w:rPr>
        <w:t>licence, implementacije i održavanja programskog rješenja za provođenje postupka nabave u Gradu Koprivnici</w:t>
      </w:r>
      <w:r w:rsidRPr="003A14C3">
        <w:rPr>
          <w:rFonts w:ascii="Times New Roman" w:hAnsi="Times New Roman"/>
          <w:sz w:val="24"/>
          <w:szCs w:val="24"/>
        </w:rPr>
        <w:t xml:space="preserve"> za cijenu ponude u iznosu od </w:t>
      </w:r>
      <w:r w:rsidR="00E65F88">
        <w:rPr>
          <w:rFonts w:ascii="Times New Roman" w:hAnsi="Times New Roman"/>
          <w:sz w:val="24"/>
          <w:szCs w:val="24"/>
        </w:rPr>
        <w:t>119.400</w:t>
      </w:r>
      <w:r>
        <w:rPr>
          <w:rFonts w:ascii="Times New Roman" w:hAnsi="Times New Roman"/>
          <w:sz w:val="24"/>
          <w:szCs w:val="24"/>
        </w:rPr>
        <w:t>,00</w:t>
      </w:r>
      <w:r w:rsidRPr="003A14C3">
        <w:rPr>
          <w:rFonts w:ascii="Times New Roman" w:hAnsi="Times New Roman"/>
          <w:b/>
          <w:sz w:val="24"/>
          <w:szCs w:val="24"/>
        </w:rPr>
        <w:t xml:space="preserve">  </w:t>
      </w:r>
      <w:r w:rsidRPr="003A14C3">
        <w:rPr>
          <w:rFonts w:ascii="Times New Roman" w:hAnsi="Times New Roman"/>
          <w:sz w:val="24"/>
          <w:szCs w:val="24"/>
        </w:rPr>
        <w:t>kuna (bez PDV-a).</w:t>
      </w:r>
    </w:p>
    <w:p w:rsidR="009F0C4C" w:rsidRPr="001545DC" w:rsidRDefault="009F0C4C" w:rsidP="001545DC">
      <w:pPr>
        <w:pStyle w:val="Bezproreda"/>
        <w:ind w:left="644"/>
        <w:jc w:val="both"/>
        <w:rPr>
          <w:rFonts w:ascii="Times New Roman" w:hAnsi="Times New Roman"/>
          <w:sz w:val="24"/>
          <w:szCs w:val="24"/>
        </w:rPr>
      </w:pPr>
    </w:p>
    <w:p w:rsidR="009F0C4C" w:rsidRPr="001545DC" w:rsidRDefault="009F0C4C" w:rsidP="001545DC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45DC">
        <w:rPr>
          <w:rFonts w:ascii="Times New Roman" w:hAnsi="Times New Roman"/>
          <w:sz w:val="24"/>
          <w:szCs w:val="24"/>
        </w:rPr>
        <w:t xml:space="preserve">Financijska sredstva za nabavu iz točke l. ove Odluke teretit će Proračun Grada </w:t>
      </w:r>
      <w:r w:rsidRPr="001D01E7">
        <w:rPr>
          <w:rFonts w:ascii="Times New Roman" w:hAnsi="Times New Roman"/>
          <w:sz w:val="24"/>
          <w:szCs w:val="24"/>
        </w:rPr>
        <w:t>Koprivnice za 201</w:t>
      </w:r>
      <w:r w:rsidR="00E65F88">
        <w:rPr>
          <w:rFonts w:ascii="Times New Roman" w:hAnsi="Times New Roman"/>
          <w:sz w:val="24"/>
          <w:szCs w:val="24"/>
        </w:rPr>
        <w:t>8</w:t>
      </w:r>
      <w:r w:rsidRPr="001D01E7">
        <w:rPr>
          <w:rFonts w:ascii="Times New Roman" w:hAnsi="Times New Roman"/>
          <w:sz w:val="24"/>
          <w:szCs w:val="24"/>
        </w:rPr>
        <w:t xml:space="preserve">. </w:t>
      </w:r>
      <w:r w:rsidR="00E65F88">
        <w:rPr>
          <w:rFonts w:ascii="Times New Roman" w:hAnsi="Times New Roman"/>
          <w:sz w:val="24"/>
          <w:szCs w:val="24"/>
        </w:rPr>
        <w:t xml:space="preserve">i 2019. </w:t>
      </w:r>
      <w:r w:rsidRPr="001D01E7">
        <w:rPr>
          <w:rFonts w:ascii="Times New Roman" w:hAnsi="Times New Roman"/>
          <w:sz w:val="24"/>
          <w:szCs w:val="24"/>
        </w:rPr>
        <w:t xml:space="preserve">godinu i razdjel  </w:t>
      </w:r>
      <w:r w:rsidR="00E65F88">
        <w:rPr>
          <w:rFonts w:ascii="Times New Roman" w:hAnsi="Times New Roman"/>
          <w:sz w:val="24"/>
          <w:szCs w:val="24"/>
        </w:rPr>
        <w:t>010</w:t>
      </w:r>
      <w:r w:rsidRPr="001D01E7">
        <w:rPr>
          <w:rFonts w:ascii="Times New Roman" w:hAnsi="Times New Roman"/>
          <w:sz w:val="24"/>
          <w:szCs w:val="24"/>
        </w:rPr>
        <w:t xml:space="preserve">,  glava </w:t>
      </w:r>
      <w:r w:rsidR="00E65F88">
        <w:rPr>
          <w:rFonts w:ascii="Times New Roman" w:hAnsi="Times New Roman"/>
          <w:sz w:val="24"/>
          <w:szCs w:val="24"/>
        </w:rPr>
        <w:t>01001</w:t>
      </w:r>
      <w:r w:rsidRPr="001D01E7">
        <w:rPr>
          <w:rFonts w:ascii="Times New Roman" w:hAnsi="Times New Roman"/>
          <w:sz w:val="24"/>
          <w:szCs w:val="24"/>
        </w:rPr>
        <w:t>, pozicij</w:t>
      </w:r>
      <w:r w:rsidR="00E65F88">
        <w:rPr>
          <w:rFonts w:ascii="Times New Roman" w:hAnsi="Times New Roman"/>
          <w:sz w:val="24"/>
          <w:szCs w:val="24"/>
        </w:rPr>
        <w:t>a</w:t>
      </w:r>
      <w:r w:rsidRPr="001D01E7">
        <w:rPr>
          <w:rFonts w:ascii="Times New Roman" w:hAnsi="Times New Roman"/>
          <w:sz w:val="24"/>
          <w:szCs w:val="24"/>
        </w:rPr>
        <w:t xml:space="preserve"> </w:t>
      </w:r>
      <w:r w:rsidR="00E65F88">
        <w:rPr>
          <w:rFonts w:ascii="Times New Roman" w:hAnsi="Times New Roman"/>
          <w:sz w:val="24"/>
          <w:szCs w:val="24"/>
        </w:rPr>
        <w:t>6241, konto 3238.</w:t>
      </w:r>
    </w:p>
    <w:p w:rsidR="009F0C4C" w:rsidRPr="009F0C4C" w:rsidRDefault="009F0C4C" w:rsidP="009F0C4C">
      <w:pPr>
        <w:pStyle w:val="Odlomakpopisa"/>
        <w:rPr>
          <w:rFonts w:ascii="Times New Roman" w:hAnsi="Times New Roman"/>
          <w:color w:val="FF0000"/>
          <w:sz w:val="24"/>
        </w:rPr>
      </w:pPr>
    </w:p>
    <w:p w:rsidR="009F0C4C" w:rsidRPr="002D0A63" w:rsidRDefault="005F1B40" w:rsidP="001545DC">
      <w:pPr>
        <w:numPr>
          <w:ilvl w:val="0"/>
          <w:numId w:val="2"/>
        </w:numPr>
        <w:ind w:right="45"/>
        <w:jc w:val="both"/>
      </w:pPr>
      <w:r>
        <w:t xml:space="preserve">Jednostavna nabava </w:t>
      </w:r>
      <w:r w:rsidR="009F0C4C" w:rsidRPr="002D0A63">
        <w:t xml:space="preserve"> iz točke l. ove Odluke, planirana je pod rednim brojem </w:t>
      </w:r>
      <w:r w:rsidR="00E65F88">
        <w:t>104/18</w:t>
      </w:r>
      <w:r w:rsidR="009F0C4C" w:rsidRPr="002D0A63">
        <w:t>.</w:t>
      </w:r>
      <w:r w:rsidR="002D0A63" w:rsidRPr="002D0A63">
        <w:t>- J</w:t>
      </w:r>
      <w:r w:rsidR="00E65F88">
        <w:t>D</w:t>
      </w:r>
      <w:r w:rsidR="009F0C4C" w:rsidRPr="002D0A63">
        <w:t>N u Planu nabave za 201</w:t>
      </w:r>
      <w:r w:rsidR="00E65F88">
        <w:t>8</w:t>
      </w:r>
      <w:r w:rsidR="009F0C4C" w:rsidRPr="002D0A63">
        <w:t>. godinu.</w:t>
      </w:r>
    </w:p>
    <w:p w:rsidR="009F0C4C" w:rsidRPr="009F0C4C" w:rsidRDefault="009F0C4C" w:rsidP="009F0C4C">
      <w:pPr>
        <w:pStyle w:val="Odlomakpopisa"/>
        <w:rPr>
          <w:color w:val="FF0000"/>
        </w:rPr>
      </w:pPr>
    </w:p>
    <w:p w:rsidR="009F0C4C" w:rsidRPr="002D0A63" w:rsidRDefault="009F0C4C" w:rsidP="009F0C4C">
      <w:pPr>
        <w:pStyle w:val="Tijeloteksta"/>
        <w:jc w:val="center"/>
        <w:rPr>
          <w:b/>
        </w:rPr>
      </w:pPr>
      <w:r w:rsidRPr="002D0A63">
        <w:rPr>
          <w:b/>
        </w:rPr>
        <w:t>O b r a z l o ž e nj e</w:t>
      </w:r>
    </w:p>
    <w:p w:rsidR="009F0C4C" w:rsidRPr="002D0A63" w:rsidRDefault="009F0C4C" w:rsidP="009F0C4C">
      <w:pPr>
        <w:pStyle w:val="Tijeloteksta"/>
        <w:rPr>
          <w:b/>
        </w:rPr>
      </w:pPr>
    </w:p>
    <w:p w:rsidR="002D0A63" w:rsidRPr="002D0A63" w:rsidRDefault="002D0A63" w:rsidP="009F0C4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2D0A63">
        <w:t xml:space="preserve">       </w:t>
      </w:r>
      <w:r w:rsidRPr="002D0A63">
        <w:tab/>
      </w:r>
      <w:r w:rsidRPr="002D0A63">
        <w:rPr>
          <w:rFonts w:ascii="Times New Roman" w:hAnsi="Times New Roman"/>
          <w:sz w:val="24"/>
          <w:szCs w:val="24"/>
        </w:rPr>
        <w:t xml:space="preserve">Gradonačelnik Grada Koprivnice dana </w:t>
      </w:r>
      <w:r w:rsidR="00E65F88">
        <w:rPr>
          <w:rFonts w:ascii="Times New Roman" w:hAnsi="Times New Roman"/>
          <w:sz w:val="24"/>
          <w:szCs w:val="24"/>
        </w:rPr>
        <w:t>29.03.2018</w:t>
      </w:r>
      <w:r w:rsidRPr="002D0A63">
        <w:rPr>
          <w:rFonts w:ascii="Times New Roman" w:hAnsi="Times New Roman"/>
          <w:sz w:val="24"/>
          <w:szCs w:val="24"/>
        </w:rPr>
        <w:t>. godine donio je Odluku o početku postupka i imenovanju stručnog povjerenstva za pripremu i provedbu postupka jednostavne nabave za</w:t>
      </w:r>
      <w:r w:rsidR="00E65F88">
        <w:rPr>
          <w:rFonts w:ascii="Times New Roman" w:hAnsi="Times New Roman"/>
          <w:sz w:val="24"/>
          <w:szCs w:val="24"/>
        </w:rPr>
        <w:t xml:space="preserve"> nabavu</w:t>
      </w:r>
      <w:r w:rsidRPr="002D0A63">
        <w:rPr>
          <w:rFonts w:ascii="Times New Roman" w:hAnsi="Times New Roman"/>
          <w:sz w:val="24"/>
          <w:szCs w:val="24"/>
        </w:rPr>
        <w:t xml:space="preserve"> </w:t>
      </w:r>
      <w:r w:rsidR="00E65F88" w:rsidRPr="00E65F88">
        <w:rPr>
          <w:rFonts w:ascii="Times New Roman" w:hAnsi="Times New Roman"/>
          <w:sz w:val="24"/>
          <w:szCs w:val="24"/>
        </w:rPr>
        <w:t>licence, implementacije i održavanja programskog rješenja za provođenje postupka nabave u Gradu Koprivnici</w:t>
      </w:r>
      <w:r w:rsidRPr="002D0A63">
        <w:rPr>
          <w:rFonts w:ascii="Times New Roman" w:hAnsi="Times New Roman"/>
          <w:sz w:val="24"/>
          <w:szCs w:val="24"/>
        </w:rPr>
        <w:t>, obzirom da sukladno članku 15. stavku</w:t>
      </w:r>
      <w:del w:id="2" w:author="Dario Jembrek" w:date="2018-04-04T12:09:00Z">
        <w:r w:rsidRPr="002D0A63" w:rsidDel="0089483F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2D0A63">
        <w:rPr>
          <w:rFonts w:ascii="Times New Roman" w:hAnsi="Times New Roman"/>
          <w:sz w:val="24"/>
          <w:szCs w:val="24"/>
        </w:rPr>
        <w:t xml:space="preserve"> ne treba primjenjivati Zakon o javnoj nabavi („Narodne novine“ broj 120/16.), za nabavu čija je procijenjena vrijednost manja od 200.000,00 (500.000,00) kn </w:t>
      </w:r>
      <w:r w:rsidR="005F1B40">
        <w:rPr>
          <w:rFonts w:ascii="Times New Roman" w:hAnsi="Times New Roman"/>
          <w:sz w:val="24"/>
          <w:szCs w:val="24"/>
        </w:rPr>
        <w:t>(</w:t>
      </w:r>
      <w:r w:rsidRPr="002D0A63">
        <w:rPr>
          <w:rFonts w:ascii="Times New Roman" w:hAnsi="Times New Roman"/>
          <w:sz w:val="24"/>
          <w:szCs w:val="24"/>
        </w:rPr>
        <w:t>bez PDV-a</w:t>
      </w:r>
      <w:r w:rsidR="005F1B40">
        <w:rPr>
          <w:rFonts w:ascii="Times New Roman" w:hAnsi="Times New Roman"/>
          <w:sz w:val="24"/>
          <w:szCs w:val="24"/>
        </w:rPr>
        <w:t>)</w:t>
      </w:r>
      <w:r w:rsidRPr="002D0A63">
        <w:rPr>
          <w:rFonts w:ascii="Times New Roman" w:hAnsi="Times New Roman"/>
          <w:sz w:val="24"/>
          <w:szCs w:val="24"/>
        </w:rPr>
        <w:t xml:space="preserve">. Procijenjena vrijednost nabave u ovom postupku iznosi </w:t>
      </w:r>
      <w:r w:rsidR="00E65F88">
        <w:rPr>
          <w:rFonts w:ascii="Times New Roman" w:hAnsi="Times New Roman"/>
          <w:sz w:val="24"/>
          <w:szCs w:val="24"/>
        </w:rPr>
        <w:t>116.400</w:t>
      </w:r>
      <w:r w:rsidRPr="002D0A63">
        <w:rPr>
          <w:rFonts w:ascii="Times New Roman" w:hAnsi="Times New Roman"/>
          <w:sz w:val="24"/>
          <w:szCs w:val="24"/>
        </w:rPr>
        <w:t xml:space="preserve">,00 kuna u koji iznos nije uračunat PDV-e, a </w:t>
      </w:r>
      <w:r w:rsidR="00E65F88">
        <w:rPr>
          <w:rFonts w:ascii="Times New Roman" w:hAnsi="Times New Roman"/>
          <w:sz w:val="24"/>
          <w:szCs w:val="24"/>
        </w:rPr>
        <w:t>Zaključkom gradonačelnika od 12.03.2018. KLASA: 023-01/18-01/0013, URBROJ: 2137/01-03/2-18-2 dana je suglasnost za prikupljanje samo jedne ponude s obzirom na</w:t>
      </w:r>
      <w:r w:rsidR="00A41C94">
        <w:rPr>
          <w:rFonts w:ascii="Times New Roman" w:hAnsi="Times New Roman"/>
          <w:sz w:val="24"/>
          <w:szCs w:val="24"/>
        </w:rPr>
        <w:t xml:space="preserve"> </w:t>
      </w:r>
      <w:r w:rsidR="00122095">
        <w:rPr>
          <w:rFonts w:ascii="Times New Roman" w:hAnsi="Times New Roman"/>
          <w:sz w:val="24"/>
          <w:szCs w:val="24"/>
        </w:rPr>
        <w:t>posebnost</w:t>
      </w:r>
      <w:r w:rsidR="00A41C94">
        <w:rPr>
          <w:rFonts w:ascii="Times New Roman" w:hAnsi="Times New Roman"/>
          <w:sz w:val="24"/>
          <w:szCs w:val="24"/>
        </w:rPr>
        <w:t xml:space="preserve"> predmeta nabave</w:t>
      </w:r>
      <w:r w:rsidRPr="002D0A63">
        <w:rPr>
          <w:rFonts w:ascii="Times New Roman" w:hAnsi="Times New Roman"/>
          <w:sz w:val="24"/>
          <w:szCs w:val="24"/>
        </w:rPr>
        <w:t xml:space="preserve">. </w:t>
      </w:r>
    </w:p>
    <w:p w:rsidR="009F0C4C" w:rsidRPr="009F0C4C" w:rsidRDefault="002D0A63" w:rsidP="009F0C4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E65F88">
        <w:rPr>
          <w:rFonts w:ascii="Times New Roman" w:hAnsi="Times New Roman"/>
          <w:sz w:val="24"/>
          <w:szCs w:val="24"/>
        </w:rPr>
        <w:t>29.03.2018</w:t>
      </w:r>
      <w:r w:rsidR="009F0C4C" w:rsidRPr="002D0A63">
        <w:rPr>
          <w:rFonts w:ascii="Times New Roman" w:hAnsi="Times New Roman"/>
          <w:sz w:val="24"/>
          <w:szCs w:val="24"/>
        </w:rPr>
        <w:t xml:space="preserve">. godine upućen je na poziv za prikupljanje ponuda za nabavu  </w:t>
      </w:r>
      <w:r w:rsidR="00E65F88">
        <w:rPr>
          <w:rFonts w:ascii="Times New Roman" w:hAnsi="Times New Roman"/>
          <w:sz w:val="24"/>
          <w:szCs w:val="24"/>
        </w:rPr>
        <w:t xml:space="preserve">ponuditelju RIS d.o.o. iz 51215 Kastava,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</w:t>
      </w:r>
      <w:r w:rsidR="009F0C4C" w:rsidRPr="009F0C4C">
        <w:rPr>
          <w:rFonts w:ascii="Times New Roman" w:hAnsi="Times New Roman"/>
          <w:color w:val="FF0000"/>
          <w:sz w:val="24"/>
          <w:szCs w:val="24"/>
        </w:rPr>
        <w:t>.</w:t>
      </w:r>
    </w:p>
    <w:p w:rsidR="001545DC" w:rsidRPr="003A14C3" w:rsidRDefault="001545DC" w:rsidP="001545D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A14C3">
        <w:rPr>
          <w:rFonts w:ascii="Times New Roman" w:hAnsi="Times New Roman"/>
          <w:sz w:val="24"/>
          <w:szCs w:val="24"/>
        </w:rPr>
        <w:t>U ro</w:t>
      </w:r>
      <w:r>
        <w:rPr>
          <w:rFonts w:ascii="Times New Roman" w:hAnsi="Times New Roman"/>
          <w:sz w:val="24"/>
          <w:szCs w:val="24"/>
        </w:rPr>
        <w:t>ku za dostavu ponuda zaprimljena</w:t>
      </w:r>
      <w:r w:rsidRPr="003A14C3">
        <w:rPr>
          <w:rFonts w:ascii="Times New Roman" w:hAnsi="Times New Roman"/>
          <w:sz w:val="24"/>
          <w:szCs w:val="24"/>
        </w:rPr>
        <w:t xml:space="preserve"> </w:t>
      </w:r>
      <w:r w:rsidR="007E3EE7">
        <w:rPr>
          <w:rFonts w:ascii="Times New Roman" w:hAnsi="Times New Roman"/>
          <w:sz w:val="24"/>
          <w:szCs w:val="24"/>
        </w:rPr>
        <w:t>je jedna (1) ponuda</w:t>
      </w:r>
      <w:r w:rsidRPr="003A14C3">
        <w:rPr>
          <w:rFonts w:ascii="Times New Roman" w:hAnsi="Times New Roman"/>
          <w:sz w:val="24"/>
          <w:szCs w:val="24"/>
        </w:rPr>
        <w:t xml:space="preserve"> i to ponuditelja:  1. </w:t>
      </w:r>
      <w:r w:rsidR="00E65F88">
        <w:rPr>
          <w:rFonts w:ascii="Times New Roman" w:hAnsi="Times New Roman"/>
          <w:sz w:val="24"/>
          <w:szCs w:val="24"/>
        </w:rPr>
        <w:t xml:space="preserve">RIS d.o.o. iz 51215 Kastava,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</w:t>
      </w:r>
      <w:r w:rsidR="001D01E7">
        <w:rPr>
          <w:rFonts w:ascii="Times New Roman" w:hAnsi="Times New Roman"/>
          <w:sz w:val="24"/>
          <w:szCs w:val="24"/>
        </w:rPr>
        <w:t>.</w:t>
      </w:r>
    </w:p>
    <w:p w:rsidR="001545DC" w:rsidRPr="00E623A0" w:rsidRDefault="001545DC" w:rsidP="001545D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23A0">
        <w:rPr>
          <w:rFonts w:ascii="Times New Roman" w:hAnsi="Times New Roman"/>
          <w:sz w:val="24"/>
          <w:szCs w:val="24"/>
        </w:rPr>
        <w:t xml:space="preserve">Nakon pregleda i ocjene ponuda utvrđeno je da je jedina zaprimljena ponuda ponuditelja </w:t>
      </w:r>
      <w:r w:rsidR="00E65F88" w:rsidRPr="00E65F88">
        <w:rPr>
          <w:rFonts w:ascii="Times New Roman" w:hAnsi="Times New Roman"/>
          <w:sz w:val="24"/>
          <w:szCs w:val="24"/>
        </w:rPr>
        <w:t xml:space="preserve">RIS d.o.o. iz 51215 Kastava, </w:t>
      </w:r>
      <w:proofErr w:type="spellStart"/>
      <w:r w:rsidR="00E65F88" w:rsidRP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 w:rsidRPr="00E65F88">
        <w:rPr>
          <w:rFonts w:ascii="Times New Roman" w:hAnsi="Times New Roman"/>
          <w:sz w:val="24"/>
          <w:szCs w:val="24"/>
        </w:rPr>
        <w:t xml:space="preserve"> 10</w:t>
      </w:r>
      <w:r w:rsidR="00E65F88">
        <w:rPr>
          <w:rFonts w:ascii="Times New Roman" w:hAnsi="Times New Roman"/>
          <w:sz w:val="24"/>
          <w:szCs w:val="24"/>
        </w:rPr>
        <w:t xml:space="preserve"> </w:t>
      </w:r>
      <w:r w:rsidRPr="00E623A0">
        <w:rPr>
          <w:rFonts w:ascii="Times New Roman" w:hAnsi="Times New Roman"/>
          <w:sz w:val="24"/>
          <w:szCs w:val="24"/>
        </w:rPr>
        <w:t xml:space="preserve">zadovoljava uvjetima i zahtjevima iz poziva za dostavu ponude te je prihvatljiva i ponuditelj je dokazao sposobnost. </w:t>
      </w:r>
    </w:p>
    <w:p w:rsidR="001545DC" w:rsidRPr="0074732B" w:rsidRDefault="001545DC" w:rsidP="001545DC">
      <w:pPr>
        <w:spacing w:after="240"/>
        <w:ind w:firstLine="708"/>
        <w:jc w:val="both"/>
      </w:pPr>
      <w:r w:rsidRPr="00E623A0">
        <w:t>Sukladno kriteriju za odabir ponude najniža cijena izvršen je odabir ponude za predmet nabave</w:t>
      </w:r>
      <w:r w:rsidR="00E65F88">
        <w:t xml:space="preserve"> </w:t>
      </w:r>
      <w:bookmarkStart w:id="3" w:name="_Hlk510603523"/>
      <w:r w:rsidR="00E65F88">
        <w:t>za nabavu</w:t>
      </w:r>
      <w:r w:rsidRPr="00E623A0">
        <w:t xml:space="preserve"> </w:t>
      </w:r>
      <w:r w:rsidR="00E65F88" w:rsidRPr="00E65F88">
        <w:t>licence, implementacije i održavanja programskog rješenja za provođenje postupka nabave u Gradu Koprivnici</w:t>
      </w:r>
      <w:r w:rsidR="007E3EE7">
        <w:t xml:space="preserve"> </w:t>
      </w:r>
      <w:bookmarkEnd w:id="3"/>
      <w:r w:rsidRPr="00E623A0">
        <w:t xml:space="preserve">i to ponuda ponuditelja: </w:t>
      </w:r>
      <w:r w:rsidR="00E65F88">
        <w:t xml:space="preserve">RIS </w:t>
      </w:r>
      <w:proofErr w:type="spellStart"/>
      <w:r w:rsidR="00E65F88">
        <w:t>d.o.o</w:t>
      </w:r>
      <w:proofErr w:type="spellEnd"/>
      <w:r w:rsidR="00E65F88">
        <w:t xml:space="preserve">, </w:t>
      </w:r>
      <w:proofErr w:type="spellStart"/>
      <w:r w:rsidR="00122095">
        <w:t>Pilepčić</w:t>
      </w:r>
      <w:proofErr w:type="spellEnd"/>
      <w:r w:rsidR="00122095">
        <w:t xml:space="preserve"> 10</w:t>
      </w:r>
      <w:r w:rsidR="00122095" w:rsidRPr="00E623A0">
        <w:t xml:space="preserve">, </w:t>
      </w:r>
      <w:r w:rsidR="00E65F88">
        <w:t xml:space="preserve">51215 Kastav, </w:t>
      </w:r>
      <w:r w:rsidRPr="00E623A0">
        <w:t xml:space="preserve">koji za predmet nabave nudi cijenu u iznosu od </w:t>
      </w:r>
      <w:r w:rsidR="00E65F88">
        <w:t>119.400,00</w:t>
      </w:r>
      <w:r w:rsidRPr="00E623A0">
        <w:t xml:space="preserve"> kuna </w:t>
      </w:r>
      <w:r>
        <w:t>(</w:t>
      </w:r>
      <w:r w:rsidRPr="00E623A0">
        <w:t>bez PDV-a</w:t>
      </w:r>
      <w:r>
        <w:t>)</w:t>
      </w:r>
      <w:r w:rsidRPr="00E623A0">
        <w:t xml:space="preserve">, ukupnu cijenu ponude u iznosu </w:t>
      </w:r>
      <w:r w:rsidR="00E65F88">
        <w:t>149.250,00</w:t>
      </w:r>
      <w:r w:rsidRPr="00E623A0">
        <w:t xml:space="preserve"> kuna </w:t>
      </w:r>
      <w:r>
        <w:t>(</w:t>
      </w:r>
      <w:r w:rsidRPr="00E623A0">
        <w:t>s PDV-om</w:t>
      </w:r>
      <w:r>
        <w:t>)</w:t>
      </w:r>
      <w:r w:rsidRPr="00E623A0">
        <w:t xml:space="preserve">. Ponuda ponuditelja </w:t>
      </w:r>
      <w:r w:rsidR="00E65F88">
        <w:t>RIS d.o.o.</w:t>
      </w:r>
      <w:r w:rsidRPr="00E623A0">
        <w:t xml:space="preserve"> jedina je zaprimljena te je rangirana kao najniža po cijeni stoga je ista odabirana kao najpovoljnija.</w:t>
      </w:r>
    </w:p>
    <w:p w:rsidR="009F0C4C" w:rsidRPr="002D0A63" w:rsidRDefault="009F0C4C" w:rsidP="009F0C4C">
      <w:pPr>
        <w:ind w:firstLine="708"/>
        <w:jc w:val="both"/>
      </w:pPr>
      <w:r w:rsidRPr="009F0C4C">
        <w:rPr>
          <w:color w:val="FF0000"/>
        </w:rPr>
        <w:t xml:space="preserve">    </w:t>
      </w:r>
      <w:r w:rsidRPr="002D0A63">
        <w:t xml:space="preserve">Temeljem svega naprijed navedenog na prijedlog Povjerenstva odlučeno je kao u točki 1. ove Odluke. </w:t>
      </w:r>
    </w:p>
    <w:p w:rsidR="009F0C4C" w:rsidRPr="002D0A63" w:rsidRDefault="009F0C4C" w:rsidP="009F0C4C">
      <w:pPr>
        <w:pStyle w:val="Uvuenotijeloteksta"/>
      </w:pPr>
    </w:p>
    <w:p w:rsidR="009F0C4C" w:rsidRPr="002D0A63" w:rsidRDefault="009F0C4C" w:rsidP="009F0C4C">
      <w:pPr>
        <w:jc w:val="both"/>
        <w:rPr>
          <w:b/>
        </w:rPr>
      </w:pPr>
      <w:r w:rsidRPr="002D0A63">
        <w:t xml:space="preserve">         </w:t>
      </w:r>
      <w:r w:rsidRPr="002D0A63">
        <w:rPr>
          <w:b/>
        </w:rPr>
        <w:t xml:space="preserve">Uputa o pravnom lijeku:  </w:t>
      </w:r>
    </w:p>
    <w:p w:rsidR="009F0C4C" w:rsidRPr="002D0A63" w:rsidRDefault="009F0C4C" w:rsidP="009F0C4C">
      <w:pPr>
        <w:jc w:val="both"/>
      </w:pPr>
      <w:r w:rsidRPr="002D0A63">
        <w:t xml:space="preserve">         Protiv ove odluke ne može se izjaviti žalba.</w:t>
      </w:r>
    </w:p>
    <w:p w:rsidR="009F0C4C" w:rsidRPr="009F0C4C" w:rsidRDefault="009F0C4C" w:rsidP="009F0C4C">
      <w:pPr>
        <w:jc w:val="both"/>
        <w:rPr>
          <w:color w:val="FF0000"/>
        </w:rPr>
      </w:pPr>
    </w:p>
    <w:p w:rsidR="009F0C4C" w:rsidRPr="009F0C4C" w:rsidRDefault="009F0C4C" w:rsidP="009F0C4C">
      <w:pPr>
        <w:pStyle w:val="Tijeloteksta"/>
        <w:ind w:left="6480"/>
        <w:jc w:val="center"/>
        <w:rPr>
          <w:color w:val="FF0000"/>
        </w:rPr>
      </w:pPr>
    </w:p>
    <w:p w:rsidR="009F0C4C" w:rsidRPr="002D0A63" w:rsidRDefault="002D0A63" w:rsidP="009F0C4C">
      <w:pPr>
        <w:pStyle w:val="Tijeloteksta"/>
        <w:spacing w:after="0"/>
        <w:ind w:left="4356" w:firstLine="684"/>
      </w:pPr>
      <w:r>
        <w:rPr>
          <w:color w:val="FF0000"/>
        </w:rPr>
        <w:t xml:space="preserve">    </w:t>
      </w:r>
      <w:r w:rsidRPr="002D0A63">
        <w:t>GRADONAČELNIK</w:t>
      </w:r>
      <w:r w:rsidR="009F0C4C" w:rsidRPr="002D0A63">
        <w:t>:</w:t>
      </w:r>
    </w:p>
    <w:p w:rsidR="009F0C4C" w:rsidRPr="002D0A63" w:rsidRDefault="009F0C4C" w:rsidP="009F0C4C">
      <w:pPr>
        <w:pStyle w:val="Tijeloteksta"/>
        <w:ind w:left="4356"/>
      </w:pPr>
      <w:r w:rsidRPr="002D0A63">
        <w:t xml:space="preserve">              </w:t>
      </w:r>
    </w:p>
    <w:p w:rsidR="009F0C4C" w:rsidRPr="002D0A63" w:rsidRDefault="009F0C4C" w:rsidP="009F0C4C">
      <w:pPr>
        <w:pStyle w:val="Tijeloteksta"/>
        <w:ind w:left="4356" w:firstLine="684"/>
      </w:pPr>
      <w:r w:rsidRPr="002D0A63">
        <w:t xml:space="preserve">   Mišel Jakšić, dipl. </w:t>
      </w:r>
      <w:proofErr w:type="spellStart"/>
      <w:r w:rsidRPr="002D0A63">
        <w:t>oec</w:t>
      </w:r>
      <w:proofErr w:type="spellEnd"/>
      <w:r w:rsidRPr="002D0A63">
        <w:t>.</w:t>
      </w:r>
    </w:p>
    <w:p w:rsidR="009F0C4C" w:rsidRPr="009F0C4C" w:rsidRDefault="009F0C4C" w:rsidP="009F0C4C">
      <w:pPr>
        <w:pStyle w:val="Tijeloteksta"/>
        <w:ind w:firstLine="708"/>
        <w:jc w:val="center"/>
        <w:rPr>
          <w:color w:val="FF0000"/>
          <w:highlight w:val="yellow"/>
        </w:rPr>
      </w:pPr>
    </w:p>
    <w:p w:rsidR="009F0C4C" w:rsidRPr="009F0C4C" w:rsidRDefault="009F0C4C" w:rsidP="009F0C4C">
      <w:pPr>
        <w:jc w:val="center"/>
        <w:rPr>
          <w:color w:val="FF0000"/>
          <w:highlight w:val="yellow"/>
        </w:rPr>
      </w:pPr>
    </w:p>
    <w:p w:rsidR="009F0C4C" w:rsidRPr="009F0C4C" w:rsidRDefault="009F0C4C" w:rsidP="009F0C4C">
      <w:pPr>
        <w:jc w:val="center"/>
        <w:rPr>
          <w:color w:val="FF0000"/>
          <w:highlight w:val="yellow"/>
        </w:rPr>
      </w:pPr>
      <w:r w:rsidRPr="009F0C4C">
        <w:rPr>
          <w:color w:val="FF0000"/>
          <w:highlight w:val="yellow"/>
        </w:rPr>
        <w:t xml:space="preserve">                                             </w:t>
      </w:r>
    </w:p>
    <w:p w:rsidR="009F0C4C" w:rsidRPr="009F0C4C" w:rsidRDefault="009F0C4C" w:rsidP="009F0C4C">
      <w:pPr>
        <w:pStyle w:val="Tijeloteksta"/>
        <w:ind w:firstLine="708"/>
        <w:jc w:val="center"/>
        <w:rPr>
          <w:color w:val="FF0000"/>
          <w:highlight w:val="yellow"/>
        </w:rPr>
      </w:pPr>
    </w:p>
    <w:p w:rsidR="009F0C4C" w:rsidRPr="001545DC" w:rsidRDefault="009F0C4C" w:rsidP="009F0C4C">
      <w:pPr>
        <w:pStyle w:val="Tijeloteksta"/>
      </w:pPr>
      <w:r w:rsidRPr="001545DC">
        <w:t xml:space="preserve">  Dostaviti:</w:t>
      </w:r>
    </w:p>
    <w:p w:rsidR="009F0C4C" w:rsidRPr="001545DC" w:rsidRDefault="009F0C4C" w:rsidP="009F0C4C">
      <w:pPr>
        <w:jc w:val="both"/>
      </w:pPr>
      <w:r w:rsidRPr="001545DC">
        <w:t xml:space="preserve">1. </w:t>
      </w:r>
      <w:r w:rsidR="00E65F88">
        <w:t>RIS d.o.o., 51215 Kastav</w:t>
      </w:r>
      <w:r w:rsidRPr="001545DC">
        <w:t>,</w:t>
      </w:r>
      <w:r w:rsidR="00E65F88">
        <w:t xml:space="preserve"> </w:t>
      </w:r>
      <w:proofErr w:type="spellStart"/>
      <w:r w:rsidR="00E65F88">
        <w:t>Pilepčić</w:t>
      </w:r>
      <w:proofErr w:type="spellEnd"/>
      <w:r w:rsidR="00E65F88">
        <w:t xml:space="preserve"> 10</w:t>
      </w:r>
      <w:r w:rsidRPr="001545DC">
        <w:t xml:space="preserve"> </w:t>
      </w:r>
    </w:p>
    <w:p w:rsidR="009F0C4C" w:rsidRPr="001545DC" w:rsidRDefault="001545DC" w:rsidP="009F0C4C">
      <w:pPr>
        <w:jc w:val="both"/>
      </w:pPr>
      <w:r w:rsidRPr="001545DC">
        <w:t>2</w:t>
      </w:r>
      <w:r w:rsidR="009F0C4C" w:rsidRPr="001545DC">
        <w:t>. Sastav.</w:t>
      </w:r>
    </w:p>
    <w:p w:rsidR="009F0C4C" w:rsidRDefault="009F0C4C" w:rsidP="009F0C4C">
      <w:pPr>
        <w:jc w:val="both"/>
        <w:rPr>
          <w:color w:val="FF0000"/>
        </w:rPr>
      </w:pPr>
    </w:p>
    <w:p w:rsidR="002D0A63" w:rsidRDefault="002D0A63" w:rsidP="009F0C4C">
      <w:pPr>
        <w:jc w:val="both"/>
        <w:rPr>
          <w:color w:val="FF0000"/>
        </w:rPr>
      </w:pPr>
    </w:p>
    <w:p w:rsidR="002D0A63" w:rsidRDefault="002D0A63" w:rsidP="009F0C4C">
      <w:pPr>
        <w:jc w:val="both"/>
        <w:rPr>
          <w:color w:val="FF0000"/>
        </w:rPr>
      </w:pPr>
    </w:p>
    <w:p w:rsidR="001545DC" w:rsidRDefault="001545DC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84277B" w:rsidRDefault="0084277B" w:rsidP="009F0C4C">
      <w:pPr>
        <w:jc w:val="both"/>
        <w:rPr>
          <w:color w:val="FF0000"/>
        </w:rPr>
      </w:pPr>
    </w:p>
    <w:p w:rsidR="001545DC" w:rsidRDefault="001545DC" w:rsidP="009F0C4C">
      <w:pPr>
        <w:jc w:val="both"/>
        <w:rPr>
          <w:color w:val="FF0000"/>
        </w:rPr>
      </w:pPr>
    </w:p>
    <w:p w:rsidR="009F0C4C" w:rsidRPr="002D0A63" w:rsidRDefault="009F0C4C" w:rsidP="009F0C4C">
      <w:pPr>
        <w:pStyle w:val="Tijeloteksta"/>
        <w:jc w:val="center"/>
        <w:rPr>
          <w:b/>
        </w:rPr>
      </w:pPr>
      <w:r w:rsidRPr="002D0A63">
        <w:rPr>
          <w:b/>
        </w:rPr>
        <w:lastRenderedPageBreak/>
        <w:t>O b r a z l o ž e nj e</w:t>
      </w:r>
    </w:p>
    <w:p w:rsidR="009F0C4C" w:rsidRPr="009F0C4C" w:rsidRDefault="009F0C4C" w:rsidP="009F0C4C">
      <w:pPr>
        <w:jc w:val="both"/>
        <w:rPr>
          <w:color w:val="FF0000"/>
        </w:rPr>
      </w:pPr>
    </w:p>
    <w:p w:rsidR="002D0A63" w:rsidRPr="002D0A63" w:rsidRDefault="002D0A63" w:rsidP="002D0A63">
      <w:pPr>
        <w:ind w:firstLine="709"/>
        <w:jc w:val="both"/>
      </w:pPr>
      <w:r w:rsidRPr="002D0A63">
        <w:t xml:space="preserve">Grad Koprivnica proveo je postupak jednostavne nabave </w:t>
      </w:r>
      <w:r w:rsidR="00E65F88">
        <w:t xml:space="preserve">za </w:t>
      </w:r>
      <w:r w:rsidR="00E65F88" w:rsidRPr="00E65F88">
        <w:t>nabavu licence, implementacije i održavanja programskog rješenja za provođenje postupka nabave u Gradu Koprivnici</w:t>
      </w:r>
      <w:r w:rsidRPr="002D0A63">
        <w:t xml:space="preserve">. </w:t>
      </w:r>
    </w:p>
    <w:p w:rsidR="002D0A63" w:rsidRPr="002D0A63" w:rsidRDefault="002D0A63" w:rsidP="002D0A63">
      <w:pPr>
        <w:jc w:val="both"/>
      </w:pPr>
      <w:r w:rsidRPr="002D0A63">
        <w:rPr>
          <w:color w:val="FF0000"/>
        </w:rPr>
        <w:tab/>
      </w:r>
      <w:r w:rsidRPr="002D0A63">
        <w:t xml:space="preserve">Temeljem odredbi Pravilnika o provođenju postupka jednostavne nabave robe, radova i usluga Grada Koprivnice provedena je jednostavna nabava pod rednim brojem </w:t>
      </w:r>
      <w:r w:rsidR="00E65F88">
        <w:t>104/18</w:t>
      </w:r>
      <w:r w:rsidRPr="002D0A63">
        <w:t>. J</w:t>
      </w:r>
      <w:r w:rsidR="00E65F88">
        <w:t>D</w:t>
      </w:r>
      <w:r w:rsidRPr="002D0A63">
        <w:t xml:space="preserve">N. procijenjene vrijednosti </w:t>
      </w:r>
      <w:r w:rsidR="00E65F88">
        <w:t>116.400</w:t>
      </w:r>
      <w:r w:rsidRPr="002D0A63">
        <w:t xml:space="preserve">,00 kuna (bez PDV-a). </w:t>
      </w:r>
    </w:p>
    <w:p w:rsidR="002D0A63" w:rsidRPr="002D0A63" w:rsidRDefault="002D0A63" w:rsidP="002D0A6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D0A63">
        <w:rPr>
          <w:rFonts w:ascii="Times New Roman" w:hAnsi="Times New Roman"/>
          <w:sz w:val="24"/>
          <w:szCs w:val="24"/>
        </w:rPr>
        <w:t xml:space="preserve">Dana </w:t>
      </w:r>
      <w:r w:rsidR="00E65F88">
        <w:rPr>
          <w:rFonts w:ascii="Times New Roman" w:hAnsi="Times New Roman"/>
          <w:sz w:val="24"/>
          <w:szCs w:val="24"/>
        </w:rPr>
        <w:t>29.03.2018</w:t>
      </w:r>
      <w:r w:rsidRPr="002D0A63">
        <w:rPr>
          <w:rFonts w:ascii="Times New Roman" w:hAnsi="Times New Roman"/>
          <w:sz w:val="24"/>
          <w:szCs w:val="24"/>
        </w:rPr>
        <w:t xml:space="preserve">. godine upućen je  poziv za prikupljanje ponuda za </w:t>
      </w:r>
      <w:r w:rsidR="00E65F88" w:rsidRPr="00E65F88">
        <w:rPr>
          <w:rFonts w:ascii="Times New Roman" w:hAnsi="Times New Roman"/>
          <w:sz w:val="24"/>
          <w:szCs w:val="24"/>
        </w:rPr>
        <w:t xml:space="preserve">nabavu licence, implementacije i održavanja programskog rješenja za provođenje postupka nabave u Gradu Koprivnici </w:t>
      </w:r>
      <w:r w:rsidR="00E65F88">
        <w:rPr>
          <w:rFonts w:ascii="Times New Roman" w:hAnsi="Times New Roman"/>
          <w:sz w:val="24"/>
          <w:szCs w:val="24"/>
        </w:rPr>
        <w:t>jednom gospodarskom subjektu i to</w:t>
      </w:r>
      <w:r w:rsidRPr="002D0A63">
        <w:rPr>
          <w:rFonts w:ascii="Times New Roman" w:hAnsi="Times New Roman"/>
          <w:sz w:val="24"/>
          <w:szCs w:val="24"/>
        </w:rPr>
        <w:t xml:space="preserve">: </w:t>
      </w:r>
      <w:r w:rsidR="00E65F88">
        <w:rPr>
          <w:rFonts w:ascii="Times New Roman" w:hAnsi="Times New Roman"/>
          <w:sz w:val="24"/>
          <w:szCs w:val="24"/>
        </w:rPr>
        <w:t xml:space="preserve">RIS d.o.o.,  51215 Kastav,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</w:t>
      </w:r>
    </w:p>
    <w:p w:rsidR="0084277B" w:rsidRPr="003A14C3" w:rsidRDefault="0084277B" w:rsidP="0084277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A14C3">
        <w:rPr>
          <w:rFonts w:ascii="Times New Roman" w:hAnsi="Times New Roman"/>
          <w:sz w:val="24"/>
          <w:szCs w:val="24"/>
        </w:rPr>
        <w:t>U ro</w:t>
      </w:r>
      <w:r>
        <w:rPr>
          <w:rFonts w:ascii="Times New Roman" w:hAnsi="Times New Roman"/>
          <w:sz w:val="24"/>
          <w:szCs w:val="24"/>
        </w:rPr>
        <w:t>ku za dostavu ponuda zaprimljena</w:t>
      </w:r>
      <w:r w:rsidRPr="003A1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jedna (1) ponuda</w:t>
      </w:r>
      <w:r w:rsidRPr="003A14C3">
        <w:rPr>
          <w:rFonts w:ascii="Times New Roman" w:hAnsi="Times New Roman"/>
          <w:sz w:val="24"/>
          <w:szCs w:val="24"/>
        </w:rPr>
        <w:t xml:space="preserve"> i to ponuditelja:  </w:t>
      </w:r>
      <w:r w:rsidR="00E65F88">
        <w:rPr>
          <w:rFonts w:ascii="Times New Roman" w:hAnsi="Times New Roman"/>
          <w:sz w:val="24"/>
          <w:szCs w:val="24"/>
        </w:rPr>
        <w:t xml:space="preserve">RIS d.o.o., 51215 Kastav,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</w:t>
      </w:r>
    </w:p>
    <w:p w:rsidR="0084277B" w:rsidRPr="00E623A0" w:rsidRDefault="0084277B" w:rsidP="0084277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623A0">
        <w:rPr>
          <w:rFonts w:ascii="Times New Roman" w:hAnsi="Times New Roman"/>
          <w:sz w:val="24"/>
          <w:szCs w:val="24"/>
        </w:rPr>
        <w:t xml:space="preserve">Nakon pregleda i ocjene ponuda utvrđeno je da je jedina zaprimljena ponuda ponuditelja </w:t>
      </w:r>
      <w:r w:rsidR="00E65F88" w:rsidRPr="00E65F88">
        <w:rPr>
          <w:rFonts w:ascii="Times New Roman" w:hAnsi="Times New Roman"/>
          <w:sz w:val="24"/>
          <w:szCs w:val="24"/>
        </w:rPr>
        <w:t xml:space="preserve">RIS d.o.o., 51215 Kastav, </w:t>
      </w:r>
      <w:proofErr w:type="spellStart"/>
      <w:r w:rsidR="00E65F88" w:rsidRP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 w:rsidRPr="00E65F88">
        <w:rPr>
          <w:rFonts w:ascii="Times New Roman" w:hAnsi="Times New Roman"/>
          <w:sz w:val="24"/>
          <w:szCs w:val="24"/>
        </w:rPr>
        <w:t xml:space="preserve"> 10</w:t>
      </w:r>
      <w:r w:rsidR="00E65F88">
        <w:rPr>
          <w:rFonts w:ascii="Times New Roman" w:hAnsi="Times New Roman"/>
          <w:sz w:val="24"/>
          <w:szCs w:val="24"/>
        </w:rPr>
        <w:t xml:space="preserve"> </w:t>
      </w:r>
      <w:r w:rsidRPr="00E623A0">
        <w:rPr>
          <w:rFonts w:ascii="Times New Roman" w:hAnsi="Times New Roman"/>
          <w:sz w:val="24"/>
          <w:szCs w:val="24"/>
        </w:rPr>
        <w:t xml:space="preserve">zadovoljava uvjetima i zahtjevima iz poziva za dostavu ponude te je prihvatljiva i ponuditelj je dokazao sposobnost. </w:t>
      </w:r>
    </w:p>
    <w:p w:rsidR="0084277B" w:rsidRPr="0074732B" w:rsidRDefault="0084277B" w:rsidP="00E65F88">
      <w:pPr>
        <w:pStyle w:val="Bezproreda"/>
        <w:ind w:firstLine="708"/>
        <w:jc w:val="both"/>
      </w:pPr>
      <w:r w:rsidRPr="00E65F88">
        <w:rPr>
          <w:rFonts w:ascii="Times New Roman" w:hAnsi="Times New Roman"/>
          <w:sz w:val="24"/>
          <w:szCs w:val="24"/>
        </w:rPr>
        <w:t>Sukladno kriteriju za odabir ponude najniža cijena izvršen je odabir ponude za predmet nabave</w:t>
      </w:r>
      <w:r w:rsidRPr="0059589A">
        <w:rPr>
          <w:rFonts w:ascii="Times New Roman" w:hAnsi="Times New Roman"/>
          <w:sz w:val="24"/>
          <w:szCs w:val="24"/>
        </w:rPr>
        <w:t xml:space="preserve">, </w:t>
      </w:r>
      <w:ins w:id="4" w:author="Dario Jembrek" w:date="2018-04-04T12:05:00Z">
        <w:r w:rsidR="0089483F" w:rsidRPr="0059589A">
          <w:rPr>
            <w:rFonts w:ascii="Times New Roman" w:hAnsi="Times New Roman"/>
            <w:sz w:val="24"/>
            <w:szCs w:val="24"/>
            <w:rPrChange w:id="5" w:author="Dario Jembrek" w:date="2018-04-04T12:11:00Z">
              <w:rPr/>
            </w:rPrChange>
          </w:rPr>
          <w:t>nabavu licence, implementacije i održavanja programskog rješenja za provođenje postupka nabave u Gradu Koprivnici</w:t>
        </w:r>
        <w:r w:rsidR="0089483F">
          <w:t xml:space="preserve"> </w:t>
        </w:r>
      </w:ins>
      <w:del w:id="6" w:author="Dario Jembrek" w:date="2018-04-04T12:05:00Z">
        <w:r w:rsidRPr="00E65F88" w:rsidDel="0089483F">
          <w:rPr>
            <w:rFonts w:ascii="Times New Roman" w:hAnsi="Times New Roman"/>
            <w:sz w:val="24"/>
            <w:szCs w:val="24"/>
          </w:rPr>
          <w:delText xml:space="preserve">računalna oprema za osnovne škole </w:delText>
        </w:r>
      </w:del>
      <w:r w:rsidRPr="00E65F88">
        <w:rPr>
          <w:rFonts w:ascii="Times New Roman" w:hAnsi="Times New Roman"/>
          <w:sz w:val="24"/>
          <w:szCs w:val="24"/>
        </w:rPr>
        <w:t xml:space="preserve">i to ponuda ponuditelja: </w:t>
      </w:r>
      <w:r w:rsidR="00E65F88" w:rsidRPr="00E65F88">
        <w:rPr>
          <w:rFonts w:ascii="Times New Roman" w:hAnsi="Times New Roman"/>
          <w:sz w:val="24"/>
          <w:szCs w:val="24"/>
        </w:rPr>
        <w:t xml:space="preserve">RIS d.o.o., 51215 Kastav, </w:t>
      </w:r>
      <w:proofErr w:type="spellStart"/>
      <w:r w:rsidR="00E65F88" w:rsidRP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 w:rsidRPr="00E65F88">
        <w:rPr>
          <w:rFonts w:ascii="Times New Roman" w:hAnsi="Times New Roman"/>
          <w:sz w:val="24"/>
          <w:szCs w:val="24"/>
        </w:rPr>
        <w:t xml:space="preserve"> 10 </w:t>
      </w:r>
      <w:r w:rsidRPr="00E65F88">
        <w:rPr>
          <w:rFonts w:ascii="Times New Roman" w:hAnsi="Times New Roman"/>
          <w:sz w:val="24"/>
          <w:szCs w:val="24"/>
        </w:rPr>
        <w:t xml:space="preserve">, koji za predmet nabave nudi cijenu u iznosu od </w:t>
      </w:r>
      <w:del w:id="7" w:author="Dario Jembrek" w:date="2018-04-04T12:07:00Z">
        <w:r w:rsidRPr="00E65F88" w:rsidDel="0089483F">
          <w:rPr>
            <w:rFonts w:ascii="Times New Roman" w:hAnsi="Times New Roman"/>
            <w:sz w:val="24"/>
            <w:szCs w:val="24"/>
          </w:rPr>
          <w:delText>79.765,00</w:delText>
        </w:r>
      </w:del>
      <w:ins w:id="8" w:author="Dario Jembrek" w:date="2018-04-04T12:07:00Z">
        <w:r w:rsidR="0089483F">
          <w:rPr>
            <w:rFonts w:ascii="Times New Roman" w:hAnsi="Times New Roman"/>
            <w:sz w:val="24"/>
            <w:szCs w:val="24"/>
          </w:rPr>
          <w:t>119,400,00</w:t>
        </w:r>
      </w:ins>
      <w:r w:rsidRPr="00E65F88">
        <w:rPr>
          <w:rFonts w:ascii="Times New Roman" w:hAnsi="Times New Roman"/>
          <w:sz w:val="24"/>
          <w:szCs w:val="24"/>
        </w:rPr>
        <w:t xml:space="preserve"> kuna (bez PDV-a), ukupnu</w:t>
      </w:r>
      <w:r w:rsidRPr="00E623A0">
        <w:t xml:space="preserve"> </w:t>
      </w:r>
      <w:r w:rsidRPr="00E65F88">
        <w:rPr>
          <w:rFonts w:ascii="Times New Roman" w:hAnsi="Times New Roman"/>
          <w:sz w:val="24"/>
          <w:szCs w:val="24"/>
        </w:rPr>
        <w:t xml:space="preserve">cijenu ponude u iznosu </w:t>
      </w:r>
      <w:r w:rsidR="00E65F88">
        <w:rPr>
          <w:rFonts w:ascii="Times New Roman" w:hAnsi="Times New Roman"/>
          <w:sz w:val="24"/>
          <w:szCs w:val="24"/>
        </w:rPr>
        <w:t>1</w:t>
      </w:r>
      <w:ins w:id="9" w:author="Dario Jembrek" w:date="2018-04-04T12:08:00Z">
        <w:r w:rsidR="0089483F">
          <w:rPr>
            <w:rFonts w:ascii="Times New Roman" w:hAnsi="Times New Roman"/>
            <w:sz w:val="24"/>
            <w:szCs w:val="24"/>
          </w:rPr>
          <w:t>49</w:t>
        </w:r>
      </w:ins>
      <w:del w:id="10" w:author="Dario Jembrek" w:date="2018-04-04T12:08:00Z">
        <w:r w:rsidR="00E65F88" w:rsidDel="0089483F">
          <w:rPr>
            <w:rFonts w:ascii="Times New Roman" w:hAnsi="Times New Roman"/>
            <w:sz w:val="24"/>
            <w:szCs w:val="24"/>
          </w:rPr>
          <w:delText>19</w:delText>
        </w:r>
      </w:del>
      <w:r w:rsidR="00E65F88">
        <w:rPr>
          <w:rFonts w:ascii="Times New Roman" w:hAnsi="Times New Roman"/>
          <w:sz w:val="24"/>
          <w:szCs w:val="24"/>
        </w:rPr>
        <w:t>.</w:t>
      </w:r>
      <w:ins w:id="11" w:author="Dario Jembrek" w:date="2018-04-04T12:08:00Z">
        <w:r w:rsidR="0089483F">
          <w:rPr>
            <w:rFonts w:ascii="Times New Roman" w:hAnsi="Times New Roman"/>
            <w:sz w:val="24"/>
            <w:szCs w:val="24"/>
          </w:rPr>
          <w:t>250</w:t>
        </w:r>
      </w:ins>
      <w:del w:id="12" w:author="Dario Jembrek" w:date="2018-04-04T12:08:00Z">
        <w:r w:rsidR="00E65F88" w:rsidDel="0089483F">
          <w:rPr>
            <w:rFonts w:ascii="Times New Roman" w:hAnsi="Times New Roman"/>
            <w:sz w:val="24"/>
            <w:szCs w:val="24"/>
          </w:rPr>
          <w:delText>400</w:delText>
        </w:r>
      </w:del>
      <w:r w:rsidR="00E65F88">
        <w:rPr>
          <w:rFonts w:ascii="Times New Roman" w:hAnsi="Times New Roman"/>
          <w:sz w:val="24"/>
          <w:szCs w:val="24"/>
        </w:rPr>
        <w:t>,00</w:t>
      </w:r>
      <w:r w:rsidRPr="00E65F88">
        <w:rPr>
          <w:rFonts w:ascii="Times New Roman" w:hAnsi="Times New Roman"/>
          <w:sz w:val="24"/>
          <w:szCs w:val="24"/>
        </w:rPr>
        <w:t xml:space="preserve"> kuna (s PDV-om). Ponuda ponuditelja </w:t>
      </w:r>
      <w:r w:rsidR="00E65F88">
        <w:rPr>
          <w:rFonts w:ascii="Times New Roman" w:hAnsi="Times New Roman"/>
          <w:sz w:val="24"/>
          <w:szCs w:val="24"/>
        </w:rPr>
        <w:t xml:space="preserve">RIS d.o.o., 51215 Kastav, </w:t>
      </w:r>
      <w:proofErr w:type="spellStart"/>
      <w:r w:rsidR="00E65F88">
        <w:rPr>
          <w:rFonts w:ascii="Times New Roman" w:hAnsi="Times New Roman"/>
          <w:sz w:val="24"/>
          <w:szCs w:val="24"/>
        </w:rPr>
        <w:t>Pilepčić</w:t>
      </w:r>
      <w:proofErr w:type="spellEnd"/>
      <w:r w:rsidR="00E65F88">
        <w:rPr>
          <w:rFonts w:ascii="Times New Roman" w:hAnsi="Times New Roman"/>
          <w:sz w:val="24"/>
          <w:szCs w:val="24"/>
        </w:rPr>
        <w:t xml:space="preserve"> 10 </w:t>
      </w:r>
      <w:r w:rsidRPr="00E65F88">
        <w:rPr>
          <w:rFonts w:ascii="Times New Roman" w:hAnsi="Times New Roman"/>
          <w:sz w:val="24"/>
          <w:szCs w:val="24"/>
        </w:rPr>
        <w:t>jedina je zaprimljena te je rangirana kao najniža po cijeni stoga je ista odabirana kao najpovoljnija.</w:t>
      </w:r>
    </w:p>
    <w:p w:rsidR="009F0C4C" w:rsidRPr="002D0A63" w:rsidRDefault="002D0A63" w:rsidP="0084277B">
      <w:pPr>
        <w:ind w:firstLine="708"/>
        <w:jc w:val="both"/>
      </w:pPr>
      <w:r w:rsidRPr="002D0A63">
        <w:t xml:space="preserve">Slijedom sveg navedenog predlaže se gradonačelniku Grada Koprivnice gosp. </w:t>
      </w:r>
      <w:proofErr w:type="spellStart"/>
      <w:r w:rsidRPr="002D0A63">
        <w:t>Mišelu</w:t>
      </w:r>
      <w:proofErr w:type="spellEnd"/>
      <w:r w:rsidRPr="002D0A63">
        <w:t xml:space="preserve"> Jakšiću, dipl. </w:t>
      </w:r>
      <w:proofErr w:type="spellStart"/>
      <w:r w:rsidRPr="002D0A63">
        <w:t>oec</w:t>
      </w:r>
      <w:proofErr w:type="spellEnd"/>
      <w:r w:rsidRPr="002D0A63">
        <w:t xml:space="preserve">. donošenje Odluke </w:t>
      </w:r>
      <w:r w:rsidRPr="002D0A63">
        <w:rPr>
          <w:bCs/>
        </w:rPr>
        <w:t xml:space="preserve">o odabiru najpovoljnije ponude </w:t>
      </w:r>
      <w:r w:rsidR="00E65F88" w:rsidRPr="00E65F88">
        <w:t>za nabavu licence, implementacije i održavanja programskog rješenja za provođenje postupka nabave u Gradu Koprivnici</w:t>
      </w:r>
      <w:r w:rsidRPr="002D0A63">
        <w:t>.</w:t>
      </w:r>
    </w:p>
    <w:p w:rsidR="009F0C4C" w:rsidRPr="002D0A63" w:rsidRDefault="009F0C4C" w:rsidP="009F0C4C">
      <w:pPr>
        <w:ind w:firstLine="708"/>
        <w:jc w:val="both"/>
      </w:pPr>
    </w:p>
    <w:p w:rsidR="009F0C4C" w:rsidRPr="002D0A63" w:rsidRDefault="009F0C4C" w:rsidP="009F0C4C">
      <w:pPr>
        <w:jc w:val="center"/>
      </w:pPr>
    </w:p>
    <w:p w:rsidR="009F0C4C" w:rsidRPr="002D0A63" w:rsidRDefault="009F0C4C" w:rsidP="009F0C4C">
      <w:pPr>
        <w:ind w:left="4320"/>
        <w:jc w:val="center"/>
      </w:pPr>
      <w:r w:rsidRPr="002D0A63">
        <w:t>Nositelj izrade i predlagatelj akta:</w:t>
      </w:r>
    </w:p>
    <w:p w:rsidR="009F0C4C" w:rsidRPr="002D0A63" w:rsidRDefault="009F0C4C" w:rsidP="009F0C4C">
      <w:pPr>
        <w:ind w:left="7152" w:firstLine="708"/>
        <w:jc w:val="center"/>
      </w:pPr>
    </w:p>
    <w:p w:rsidR="009F0C4C" w:rsidRPr="002D0A63" w:rsidRDefault="00E65F88" w:rsidP="009F0C4C">
      <w:pPr>
        <w:ind w:left="4320"/>
        <w:jc w:val="center"/>
      </w:pPr>
      <w:r>
        <w:t>Služba ureda gradonačelnika</w:t>
      </w:r>
      <w:r w:rsidR="009F0C4C" w:rsidRPr="002D0A63">
        <w:t>:</w:t>
      </w:r>
    </w:p>
    <w:p w:rsidR="009F0C4C" w:rsidRPr="002D0A63" w:rsidRDefault="009F0C4C" w:rsidP="009F0C4C">
      <w:pPr>
        <w:ind w:left="5736"/>
        <w:jc w:val="center"/>
      </w:pPr>
    </w:p>
    <w:p w:rsidR="009F0C4C" w:rsidRPr="002D0A63" w:rsidRDefault="009F0C4C" w:rsidP="009F0C4C">
      <w:pPr>
        <w:ind w:left="4320"/>
        <w:jc w:val="center"/>
      </w:pPr>
      <w:r w:rsidRPr="002D0A63">
        <w:t>PROČELNIK:</w:t>
      </w:r>
    </w:p>
    <w:p w:rsidR="009F0C4C" w:rsidRPr="002D0A63" w:rsidRDefault="00E65F88" w:rsidP="009F0C4C">
      <w:pPr>
        <w:ind w:left="4320"/>
        <w:jc w:val="center"/>
      </w:pPr>
      <w:r>
        <w:t>Dario Jembrek, dipl. ing. el.</w:t>
      </w:r>
    </w:p>
    <w:p w:rsidR="00FD4E28" w:rsidRPr="002D0A63" w:rsidRDefault="009F0C4C" w:rsidP="009F0C4C">
      <w:pPr>
        <w:ind w:left="1416"/>
        <w:rPr>
          <w:color w:val="FF0000"/>
        </w:rPr>
      </w:pPr>
      <w:r w:rsidRPr="002D0A63">
        <w:rPr>
          <w:color w:val="FF0000"/>
        </w:rPr>
        <w:tab/>
      </w:r>
      <w:r w:rsidRPr="002D0A63">
        <w:rPr>
          <w:color w:val="FF0000"/>
        </w:rPr>
        <w:tab/>
      </w:r>
      <w:r w:rsidRPr="002D0A63">
        <w:rPr>
          <w:color w:val="FF0000"/>
        </w:rPr>
        <w:tab/>
      </w:r>
      <w:r w:rsidRPr="002D0A63">
        <w:rPr>
          <w:color w:val="FF0000"/>
        </w:rPr>
        <w:tab/>
      </w:r>
      <w:r w:rsidRPr="002D0A63">
        <w:rPr>
          <w:color w:val="FF0000"/>
        </w:rPr>
        <w:tab/>
        <w:t xml:space="preserve">       </w:t>
      </w:r>
    </w:p>
    <w:sectPr w:rsidR="00FD4E28" w:rsidRPr="002D0A63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AE" w:rsidRDefault="007A5BAE" w:rsidP="008E4B08">
      <w:r>
        <w:separator/>
      </w:r>
    </w:p>
  </w:endnote>
  <w:endnote w:type="continuationSeparator" w:id="0">
    <w:p w:rsidR="007A5BAE" w:rsidRDefault="007A5BA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88" w:rsidRDefault="00E65F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88" w:rsidRDefault="00E65F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88" w:rsidRDefault="00E65F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AE" w:rsidRDefault="007A5BAE" w:rsidP="008E4B08">
      <w:r>
        <w:separator/>
      </w:r>
    </w:p>
  </w:footnote>
  <w:footnote w:type="continuationSeparator" w:id="0">
    <w:p w:rsidR="007A5BAE" w:rsidRDefault="007A5BA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88" w:rsidRDefault="00E65F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88" w:rsidRDefault="00E65F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9F0C4C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Gradonačelnik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65EF"/>
    <w:multiLevelType w:val="hybridMultilevel"/>
    <w:tmpl w:val="A9B07022"/>
    <w:lvl w:ilvl="0" w:tplc="6C5EB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o Jembrek">
    <w15:presenceInfo w15:providerId="None" w15:userId="Dario Jemb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2095"/>
    <w:rsid w:val="00127FD4"/>
    <w:rsid w:val="001545DC"/>
    <w:rsid w:val="001B7795"/>
    <w:rsid w:val="001D01E7"/>
    <w:rsid w:val="001E01B9"/>
    <w:rsid w:val="00201938"/>
    <w:rsid w:val="00222EF8"/>
    <w:rsid w:val="00281F0A"/>
    <w:rsid w:val="002C1AA1"/>
    <w:rsid w:val="002C2408"/>
    <w:rsid w:val="002D0A63"/>
    <w:rsid w:val="002D73C0"/>
    <w:rsid w:val="002F06F8"/>
    <w:rsid w:val="003502B7"/>
    <w:rsid w:val="00353ACF"/>
    <w:rsid w:val="003B07B2"/>
    <w:rsid w:val="003C0B73"/>
    <w:rsid w:val="003C7570"/>
    <w:rsid w:val="003D5D0A"/>
    <w:rsid w:val="00403CCF"/>
    <w:rsid w:val="00414FD9"/>
    <w:rsid w:val="00446CED"/>
    <w:rsid w:val="00453546"/>
    <w:rsid w:val="004F5EAB"/>
    <w:rsid w:val="00500EB2"/>
    <w:rsid w:val="00513260"/>
    <w:rsid w:val="0052584C"/>
    <w:rsid w:val="00546BE3"/>
    <w:rsid w:val="00557773"/>
    <w:rsid w:val="00566CF8"/>
    <w:rsid w:val="00580686"/>
    <w:rsid w:val="00590216"/>
    <w:rsid w:val="0059589A"/>
    <w:rsid w:val="005F1B40"/>
    <w:rsid w:val="005F3C6B"/>
    <w:rsid w:val="0061291E"/>
    <w:rsid w:val="00625254"/>
    <w:rsid w:val="0065544D"/>
    <w:rsid w:val="00661DCA"/>
    <w:rsid w:val="006712B7"/>
    <w:rsid w:val="006B7435"/>
    <w:rsid w:val="006B7845"/>
    <w:rsid w:val="0070573C"/>
    <w:rsid w:val="0078495E"/>
    <w:rsid w:val="007A5BAE"/>
    <w:rsid w:val="007C236C"/>
    <w:rsid w:val="007E2C6E"/>
    <w:rsid w:val="007E3EE7"/>
    <w:rsid w:val="007F3D13"/>
    <w:rsid w:val="007F41AB"/>
    <w:rsid w:val="00835D8A"/>
    <w:rsid w:val="0084277B"/>
    <w:rsid w:val="00856A74"/>
    <w:rsid w:val="00857B8E"/>
    <w:rsid w:val="0087317B"/>
    <w:rsid w:val="008770A6"/>
    <w:rsid w:val="008854DB"/>
    <w:rsid w:val="0089483F"/>
    <w:rsid w:val="008E4B08"/>
    <w:rsid w:val="0090739C"/>
    <w:rsid w:val="00915F40"/>
    <w:rsid w:val="00946778"/>
    <w:rsid w:val="009B6D94"/>
    <w:rsid w:val="009D4CD1"/>
    <w:rsid w:val="009F0C4C"/>
    <w:rsid w:val="009F199D"/>
    <w:rsid w:val="00A1543D"/>
    <w:rsid w:val="00A41C94"/>
    <w:rsid w:val="00A837C0"/>
    <w:rsid w:val="00A952CE"/>
    <w:rsid w:val="00AA25C4"/>
    <w:rsid w:val="00AE3F9F"/>
    <w:rsid w:val="00AE684A"/>
    <w:rsid w:val="00AE7275"/>
    <w:rsid w:val="00B1159C"/>
    <w:rsid w:val="00B16C7D"/>
    <w:rsid w:val="00B25E9D"/>
    <w:rsid w:val="00B4739E"/>
    <w:rsid w:val="00B81E3E"/>
    <w:rsid w:val="00B97A31"/>
    <w:rsid w:val="00C25A85"/>
    <w:rsid w:val="00C30BEF"/>
    <w:rsid w:val="00C34B71"/>
    <w:rsid w:val="00CC2AB8"/>
    <w:rsid w:val="00D012D4"/>
    <w:rsid w:val="00D01FFF"/>
    <w:rsid w:val="00D4466B"/>
    <w:rsid w:val="00D911FC"/>
    <w:rsid w:val="00DB4E95"/>
    <w:rsid w:val="00DE6869"/>
    <w:rsid w:val="00DF3A81"/>
    <w:rsid w:val="00E13394"/>
    <w:rsid w:val="00E3458D"/>
    <w:rsid w:val="00E65F88"/>
    <w:rsid w:val="00E90AD2"/>
    <w:rsid w:val="00E92AC9"/>
    <w:rsid w:val="00E9723E"/>
    <w:rsid w:val="00F1136B"/>
    <w:rsid w:val="00F22E62"/>
    <w:rsid w:val="00F35850"/>
    <w:rsid w:val="00F45F2B"/>
    <w:rsid w:val="00F63987"/>
    <w:rsid w:val="00F659D4"/>
    <w:rsid w:val="00FA1DD6"/>
    <w:rsid w:val="00FC01F8"/>
    <w:rsid w:val="00FC0FC9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14A6F"/>
  <w15:docId w15:val="{5B048262-BE47-4320-8C06-643FE251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rsid w:val="009F0C4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F0C4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9F0C4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9F0C4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F0C4C"/>
    <w:pPr>
      <w:ind w:left="708"/>
    </w:pPr>
    <w:rPr>
      <w:rFonts w:ascii="Arial" w:hAnsi="Arial"/>
      <w:sz w:val="20"/>
    </w:rPr>
  </w:style>
  <w:style w:type="paragraph" w:styleId="Bezproreda">
    <w:name w:val="No Spacing"/>
    <w:uiPriority w:val="1"/>
    <w:qFormat/>
    <w:rsid w:val="009F0C4C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A41C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4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2018-04-09T07:10:00Z</dcterms:created>
  <dcterms:modified xsi:type="dcterms:W3CDTF">2018-04-09T07:10:00Z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1312774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2137/01-04/5-17-5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Služba ureda gradonačelnika</vt:lpwstr>
  </property>
  <property fmtid="{D5CDD505-2E9C-101B-9397-08002B2CF9AE}" pid="30" name="EMail">
    <vt:lpwstr>gradonacelnik@koprivnica.hr</vt:lpwstr>
  </property>
</Properties>
</file>