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75" w:rsidRDefault="00AE7275" w:rsidP="00353ACF"/>
    <w:p w:rsidR="00450548" w:rsidRPr="00C955E6" w:rsidRDefault="00450548">
      <w:pPr>
        <w:jc w:val="both"/>
        <w:rPr>
          <w:sz w:val="22"/>
          <w:szCs w:val="22"/>
          <w:rPrChange w:id="0" w:author="Marija Potroško Kovačić" w:date="2017-10-24T11:06:00Z">
            <w:rPr/>
          </w:rPrChange>
        </w:rPr>
        <w:pPrChange w:id="1" w:author="Marija Potroško Kovačić" w:date="2017-10-24T13:48:00Z">
          <w:pPr/>
        </w:pPrChange>
      </w:pPr>
      <w:r w:rsidRPr="00C955E6">
        <w:rPr>
          <w:sz w:val="22"/>
          <w:szCs w:val="22"/>
          <w:rPrChange w:id="2" w:author="Marija Potroško Kovačić" w:date="2017-10-24T11:06:00Z">
            <w:rPr/>
          </w:rPrChange>
        </w:rPr>
        <w:t xml:space="preserve">Na temelju članka 55. Statuta Grada Koprivnice („Glasnik Grada Koprivnice“ broj 4/09., 1/12.,1/13. i 3/13.-pročišćeni tekst) </w:t>
      </w:r>
      <w:del w:id="3" w:author="Marija Potroško Kovačić" w:date="2017-10-27T08:15:00Z">
        <w:r w:rsidRPr="00C955E6" w:rsidDel="00D34EF0">
          <w:rPr>
            <w:sz w:val="22"/>
            <w:szCs w:val="22"/>
            <w:rPrChange w:id="4" w:author="Marija Potroško Kovačić" w:date="2017-10-24T11:06:00Z">
              <w:rPr/>
            </w:rPrChange>
          </w:rPr>
          <w:delText xml:space="preserve">zamjenik koji obnaša dužnost </w:delText>
        </w:r>
      </w:del>
      <w:r w:rsidRPr="00C955E6">
        <w:rPr>
          <w:sz w:val="22"/>
          <w:szCs w:val="22"/>
          <w:rPrChange w:id="5" w:author="Marija Potroško Kovačić" w:date="2017-10-24T11:06:00Z">
            <w:rPr/>
          </w:rPrChange>
        </w:rPr>
        <w:t>gradonačelnik</w:t>
      </w:r>
      <w:del w:id="6" w:author="Marija Potroško Kovačić" w:date="2017-10-27T08:15:00Z">
        <w:r w:rsidRPr="00C955E6" w:rsidDel="00D34EF0">
          <w:rPr>
            <w:sz w:val="22"/>
            <w:szCs w:val="22"/>
            <w:rPrChange w:id="7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8" w:author="Marija Potroško Kovačić" w:date="2017-10-24T11:06:00Z">
            <w:rPr/>
          </w:rPrChange>
        </w:rPr>
        <w:t xml:space="preserve"> Grada Koprivnice dana 19. listopada 2017. godine, donio je  </w:t>
      </w:r>
    </w:p>
    <w:p w:rsidR="00450548" w:rsidRPr="00C955E6" w:rsidRDefault="00450548" w:rsidP="00450548">
      <w:pPr>
        <w:rPr>
          <w:sz w:val="22"/>
          <w:szCs w:val="22"/>
          <w:rPrChange w:id="9" w:author="Marija Potroško Kovačić" w:date="2017-10-24T11:06:00Z">
            <w:rPr/>
          </w:rPrChange>
        </w:rPr>
      </w:pPr>
    </w:p>
    <w:p w:rsidR="00450548" w:rsidRPr="00C955E6" w:rsidRDefault="00450548" w:rsidP="00450548">
      <w:pPr>
        <w:rPr>
          <w:sz w:val="22"/>
          <w:szCs w:val="22"/>
          <w:rPrChange w:id="10" w:author="Marija Potroško Kovačić" w:date="2017-10-24T11:06:00Z">
            <w:rPr/>
          </w:rPrChange>
        </w:rPr>
      </w:pPr>
    </w:p>
    <w:p w:rsidR="00450548" w:rsidRPr="00C955E6" w:rsidDel="00C955E6" w:rsidRDefault="00450548" w:rsidP="00450548">
      <w:pPr>
        <w:jc w:val="center"/>
        <w:rPr>
          <w:del w:id="11" w:author="Marija Potroško Kovačić" w:date="2017-10-24T11:06:00Z"/>
          <w:b/>
          <w:sz w:val="22"/>
          <w:szCs w:val="22"/>
          <w:rPrChange w:id="12" w:author="Marija Potroško Kovačić" w:date="2017-10-24T11:06:00Z">
            <w:rPr>
              <w:del w:id="13" w:author="Marija Potroško Kovačić" w:date="2017-10-24T11:06:00Z"/>
            </w:rPr>
          </w:rPrChange>
        </w:rPr>
      </w:pPr>
      <w:r w:rsidRPr="00C955E6">
        <w:rPr>
          <w:b/>
          <w:sz w:val="22"/>
          <w:szCs w:val="22"/>
          <w:rPrChange w:id="14" w:author="Marija Potroško Kovačić" w:date="2017-10-24T11:06:00Z">
            <w:rPr/>
          </w:rPrChange>
        </w:rPr>
        <w:t>ZAKLJUČAK</w:t>
      </w:r>
    </w:p>
    <w:p w:rsidR="00450548" w:rsidRPr="00C955E6" w:rsidRDefault="00450548" w:rsidP="00C955E6">
      <w:pPr>
        <w:jc w:val="center"/>
        <w:rPr>
          <w:b/>
          <w:sz w:val="22"/>
          <w:szCs w:val="22"/>
          <w:rPrChange w:id="15" w:author="Marija Potroško Kovačić" w:date="2017-10-24T11:06:00Z">
            <w:rPr/>
          </w:rPrChange>
        </w:rPr>
      </w:pPr>
    </w:p>
    <w:p w:rsidR="00450548" w:rsidRPr="00C955E6" w:rsidRDefault="00450548" w:rsidP="00450548">
      <w:pPr>
        <w:jc w:val="center"/>
        <w:rPr>
          <w:b/>
          <w:sz w:val="22"/>
          <w:szCs w:val="22"/>
          <w:rPrChange w:id="16" w:author="Marija Potroško Kovačić" w:date="2017-10-24T11:06:00Z">
            <w:rPr/>
          </w:rPrChange>
        </w:rPr>
      </w:pPr>
      <w:r w:rsidRPr="00C955E6">
        <w:rPr>
          <w:b/>
          <w:sz w:val="22"/>
          <w:szCs w:val="22"/>
          <w:rPrChange w:id="17" w:author="Marija Potroško Kovačić" w:date="2017-10-24T11:06:00Z">
            <w:rPr/>
          </w:rPrChange>
        </w:rPr>
        <w:t>o zaključenju</w:t>
      </w:r>
      <w:ins w:id="18" w:author="Marija Potroško Kovačić" w:date="2017-10-24T11:04:00Z">
        <w:r w:rsidR="00C955E6" w:rsidRPr="00C955E6">
          <w:rPr>
            <w:b/>
            <w:sz w:val="22"/>
            <w:szCs w:val="22"/>
            <w:rPrChange w:id="19" w:author="Marija Potroško Kovačić" w:date="2017-10-24T11:06:00Z">
              <w:rPr/>
            </w:rPrChange>
          </w:rPr>
          <w:t xml:space="preserve"> Sporazuma </w:t>
        </w:r>
      </w:ins>
      <w:ins w:id="20" w:author="Marija Potroško Kovačić" w:date="2017-10-24T11:05:00Z">
        <w:r w:rsidR="00C955E6" w:rsidRPr="00C955E6">
          <w:rPr>
            <w:b/>
            <w:sz w:val="22"/>
            <w:szCs w:val="22"/>
            <w:rPrChange w:id="21" w:author="Marija Potroško Kovačić" w:date="2017-10-24T11:06:00Z">
              <w:rPr/>
            </w:rPrChange>
          </w:rPr>
          <w:t xml:space="preserve">o suradnji na provedbi Operativnog plana razvoja </w:t>
        </w:r>
        <w:proofErr w:type="spellStart"/>
        <w:r w:rsidR="00C955E6" w:rsidRPr="00C955E6">
          <w:rPr>
            <w:b/>
            <w:sz w:val="22"/>
            <w:szCs w:val="22"/>
            <w:rPrChange w:id="22" w:author="Marija Potroško Kovačić" w:date="2017-10-24T11:06:00Z">
              <w:rPr/>
            </w:rPrChange>
          </w:rPr>
          <w:t>cikloturizma</w:t>
        </w:r>
        <w:proofErr w:type="spellEnd"/>
        <w:r w:rsidR="00C955E6" w:rsidRPr="00C955E6">
          <w:rPr>
            <w:b/>
            <w:sz w:val="22"/>
            <w:szCs w:val="22"/>
            <w:rPrChange w:id="23" w:author="Marija Potroško Kovačić" w:date="2017-10-24T11:06:00Z">
              <w:rPr/>
            </w:rPrChange>
          </w:rPr>
          <w:t xml:space="preserve"> Podravine i Prigorja u Koprivničko-Križevačkoj županiji 2017</w:t>
        </w:r>
      </w:ins>
      <w:ins w:id="24" w:author="Marija Potroško Kovačić" w:date="2017-10-24T11:06:00Z">
        <w:r w:rsidR="00C955E6" w:rsidRPr="00C955E6">
          <w:rPr>
            <w:b/>
            <w:sz w:val="22"/>
            <w:szCs w:val="22"/>
            <w:rPrChange w:id="25" w:author="Marija Potroško Kovačić" w:date="2017-10-24T11:06:00Z">
              <w:rPr/>
            </w:rPrChange>
          </w:rPr>
          <w:t>-2020</w:t>
        </w:r>
      </w:ins>
    </w:p>
    <w:p w:rsidR="00450548" w:rsidRPr="00C955E6" w:rsidDel="00C955E6" w:rsidRDefault="00450548" w:rsidP="00450548">
      <w:pPr>
        <w:jc w:val="center"/>
        <w:rPr>
          <w:del w:id="26" w:author="Marija Potroško Kovačić" w:date="2017-10-24T11:06:00Z"/>
          <w:sz w:val="22"/>
          <w:szCs w:val="22"/>
          <w:rPrChange w:id="27" w:author="Marija Potroško Kovačić" w:date="2017-10-24T11:06:00Z">
            <w:rPr>
              <w:del w:id="28" w:author="Marija Potroško Kovačić" w:date="2017-10-24T11:06:00Z"/>
            </w:rPr>
          </w:rPrChange>
        </w:rPr>
      </w:pPr>
      <w:del w:id="29" w:author="Marija Potroško Kovačić" w:date="2017-10-24T11:06:00Z">
        <w:r w:rsidRPr="00C955E6" w:rsidDel="00C955E6">
          <w:rPr>
            <w:sz w:val="22"/>
            <w:szCs w:val="22"/>
            <w:rPrChange w:id="30" w:author="Marija Potroško Kovačić" w:date="2017-10-24T11:06:00Z">
              <w:rPr/>
            </w:rPrChange>
          </w:rPr>
          <w:delText>SPORAZUMA</w:delText>
        </w:r>
        <w:r w:rsidR="0063157B" w:rsidRPr="00C955E6" w:rsidDel="00C955E6">
          <w:rPr>
            <w:sz w:val="22"/>
            <w:szCs w:val="22"/>
            <w:rPrChange w:id="31" w:author="Marija Potroško Kovačić" w:date="2017-10-24T11:06:00Z">
              <w:rPr/>
            </w:rPrChange>
          </w:rPr>
          <w:delText xml:space="preserve"> </w:delText>
        </w:r>
        <w:r w:rsidRPr="00C955E6" w:rsidDel="00C955E6">
          <w:rPr>
            <w:sz w:val="22"/>
            <w:szCs w:val="22"/>
            <w:rPrChange w:id="32" w:author="Marija Potroško Kovačić" w:date="2017-10-24T11:06:00Z">
              <w:rPr/>
            </w:rPrChange>
          </w:rPr>
          <w:delText>O SURADNJI NA PROVEDBI OPERATIVNOG PLANA</w:delText>
        </w:r>
      </w:del>
    </w:p>
    <w:p w:rsidR="00450548" w:rsidRPr="00C955E6" w:rsidDel="00C955E6" w:rsidRDefault="00450548" w:rsidP="00450548">
      <w:pPr>
        <w:jc w:val="center"/>
        <w:rPr>
          <w:del w:id="33" w:author="Marija Potroško Kovačić" w:date="2017-10-24T11:06:00Z"/>
          <w:sz w:val="22"/>
          <w:szCs w:val="22"/>
          <w:rPrChange w:id="34" w:author="Marija Potroško Kovačić" w:date="2017-10-24T11:06:00Z">
            <w:rPr>
              <w:del w:id="35" w:author="Marija Potroško Kovačić" w:date="2017-10-24T11:06:00Z"/>
            </w:rPr>
          </w:rPrChange>
        </w:rPr>
      </w:pPr>
      <w:del w:id="36" w:author="Marija Potroško Kovačić" w:date="2017-10-24T11:06:00Z">
        <w:r w:rsidRPr="00C955E6" w:rsidDel="00C955E6">
          <w:rPr>
            <w:sz w:val="22"/>
            <w:szCs w:val="22"/>
            <w:rPrChange w:id="37" w:author="Marija Potroško Kovačić" w:date="2017-10-24T11:06:00Z">
              <w:rPr/>
            </w:rPrChange>
          </w:rPr>
          <w:delText>RAZVOJA CIKLOTURIZMA PODRAVINE I PRIGORJA</w:delText>
        </w:r>
      </w:del>
    </w:p>
    <w:p w:rsidR="00450548" w:rsidRPr="00C955E6" w:rsidDel="00C955E6" w:rsidRDefault="00450548" w:rsidP="00450548">
      <w:pPr>
        <w:jc w:val="center"/>
        <w:rPr>
          <w:del w:id="38" w:author="Marija Potroško Kovačić" w:date="2017-10-24T11:06:00Z"/>
          <w:sz w:val="22"/>
          <w:szCs w:val="22"/>
          <w:rPrChange w:id="39" w:author="Marija Potroško Kovačić" w:date="2017-10-24T11:06:00Z">
            <w:rPr>
              <w:del w:id="40" w:author="Marija Potroško Kovačić" w:date="2017-10-24T11:06:00Z"/>
            </w:rPr>
          </w:rPrChange>
        </w:rPr>
      </w:pPr>
      <w:del w:id="41" w:author="Marija Potroško Kovačić" w:date="2017-10-24T11:06:00Z">
        <w:r w:rsidRPr="00C955E6" w:rsidDel="00C955E6">
          <w:rPr>
            <w:sz w:val="22"/>
            <w:szCs w:val="22"/>
            <w:rPrChange w:id="42" w:author="Marija Potroško Kovačić" w:date="2017-10-24T11:06:00Z">
              <w:rPr/>
            </w:rPrChange>
          </w:rPr>
          <w:delText>U KOPRIVNIČKO-KRIŽEVAČKOJ ŽUPANIJI 2017.-2020.</w:delText>
        </w:r>
      </w:del>
    </w:p>
    <w:p w:rsidR="00450548" w:rsidRPr="00C955E6" w:rsidRDefault="00450548" w:rsidP="00450548">
      <w:pPr>
        <w:jc w:val="center"/>
        <w:rPr>
          <w:sz w:val="22"/>
          <w:szCs w:val="22"/>
          <w:rPrChange w:id="43" w:author="Marija Potroško Kovačić" w:date="2017-10-24T11:06:00Z">
            <w:rPr/>
          </w:rPrChange>
        </w:rPr>
      </w:pPr>
    </w:p>
    <w:p w:rsidR="005B5173" w:rsidRPr="00C955E6" w:rsidRDefault="005B5173" w:rsidP="00450548">
      <w:pPr>
        <w:jc w:val="center"/>
        <w:rPr>
          <w:sz w:val="22"/>
          <w:szCs w:val="22"/>
          <w:rPrChange w:id="44" w:author="Marija Potroško Kovačić" w:date="2017-10-24T11:06:00Z">
            <w:rPr/>
          </w:rPrChange>
        </w:rPr>
      </w:pPr>
    </w:p>
    <w:p w:rsidR="00450548" w:rsidRPr="00C955E6" w:rsidRDefault="00450548" w:rsidP="00450548">
      <w:pPr>
        <w:jc w:val="center"/>
        <w:rPr>
          <w:b/>
          <w:sz w:val="22"/>
          <w:szCs w:val="22"/>
          <w:rPrChange w:id="45" w:author="Marija Potroško Kovačić" w:date="2017-10-24T11:06:00Z">
            <w:rPr/>
          </w:rPrChange>
        </w:rPr>
      </w:pPr>
      <w:r w:rsidRPr="00C955E6">
        <w:rPr>
          <w:b/>
          <w:sz w:val="22"/>
          <w:szCs w:val="22"/>
          <w:rPrChange w:id="46" w:author="Marija Potroško Kovačić" w:date="2017-10-24T11:06:00Z">
            <w:rPr/>
          </w:rPrChange>
        </w:rPr>
        <w:t>Članak 1.</w:t>
      </w:r>
    </w:p>
    <w:p w:rsidR="00450548" w:rsidRPr="00C955E6" w:rsidRDefault="00450548" w:rsidP="00450548">
      <w:pPr>
        <w:jc w:val="center"/>
        <w:rPr>
          <w:sz w:val="22"/>
          <w:szCs w:val="22"/>
          <w:rPrChange w:id="47" w:author="Marija Potroško Kovačić" w:date="2017-10-24T11:06:00Z">
            <w:rPr/>
          </w:rPrChange>
        </w:rPr>
      </w:pPr>
    </w:p>
    <w:p w:rsidR="00450548" w:rsidRPr="00C955E6" w:rsidDel="00C955E6" w:rsidRDefault="00450548" w:rsidP="00450548">
      <w:pPr>
        <w:ind w:firstLine="720"/>
        <w:jc w:val="both"/>
        <w:rPr>
          <w:del w:id="48" w:author="Marija Potroško Kovačić" w:date="2017-10-24T11:07:00Z"/>
          <w:sz w:val="22"/>
          <w:szCs w:val="22"/>
          <w:rPrChange w:id="49" w:author="Marija Potroško Kovačić" w:date="2017-10-24T11:06:00Z">
            <w:rPr>
              <w:del w:id="50" w:author="Marija Potroško Kovačić" w:date="2017-10-24T11:07:00Z"/>
            </w:rPr>
          </w:rPrChange>
        </w:rPr>
      </w:pPr>
      <w:r w:rsidRPr="00C955E6">
        <w:rPr>
          <w:sz w:val="22"/>
          <w:szCs w:val="22"/>
          <w:rPrChange w:id="51" w:author="Marija Potroško Kovačić" w:date="2017-10-24T11:06:00Z">
            <w:rPr/>
          </w:rPrChange>
        </w:rPr>
        <w:t xml:space="preserve">Zaključuje se Sporazum o suradnji na provedbi Operativnog plana razvoja </w:t>
      </w:r>
      <w:proofErr w:type="spellStart"/>
      <w:r w:rsidRPr="00C955E6">
        <w:rPr>
          <w:sz w:val="22"/>
          <w:szCs w:val="22"/>
          <w:rPrChange w:id="52" w:author="Marija Potroško Kovačić" w:date="2017-10-24T11:06:00Z">
            <w:rPr/>
          </w:rPrChange>
        </w:rPr>
        <w:t>cikloturizma</w:t>
      </w:r>
      <w:proofErr w:type="spellEnd"/>
      <w:r w:rsidRPr="00C955E6">
        <w:rPr>
          <w:sz w:val="22"/>
          <w:szCs w:val="22"/>
          <w:rPrChange w:id="53" w:author="Marija Potroško Kovačić" w:date="2017-10-24T11:06:00Z">
            <w:rPr/>
          </w:rPrChange>
        </w:rPr>
        <w:t xml:space="preserve"> Podravine i Prigorja u Koprivničko-križevačkoj županiji 2017.-2020.</w:t>
      </w:r>
      <w:ins w:id="54" w:author="Marija Potroško Kovačić" w:date="2017-10-24T11:07:00Z">
        <w:r w:rsidR="00C955E6">
          <w:rPr>
            <w:sz w:val="22"/>
            <w:szCs w:val="22"/>
          </w:rPr>
          <w:t xml:space="preserve">, i to između </w:t>
        </w:r>
      </w:ins>
    </w:p>
    <w:p w:rsidR="00D97221" w:rsidRPr="00C955E6" w:rsidRDefault="00D97221">
      <w:pPr>
        <w:ind w:firstLine="720"/>
        <w:jc w:val="both"/>
        <w:rPr>
          <w:sz w:val="22"/>
          <w:szCs w:val="22"/>
          <w:rPrChange w:id="55" w:author="Marija Potroško Kovačić" w:date="2017-10-24T11:06:00Z">
            <w:rPr/>
          </w:rPrChange>
        </w:rPr>
      </w:pPr>
      <w:del w:id="56" w:author="Marija Potroško Kovačić" w:date="2017-10-24T11:07:00Z">
        <w:r w:rsidRPr="00C955E6" w:rsidDel="00C955E6">
          <w:rPr>
            <w:sz w:val="22"/>
            <w:szCs w:val="22"/>
            <w:rPrChange w:id="57" w:author="Marija Potroško Kovačić" w:date="2017-10-24T11:06:00Z">
              <w:rPr/>
            </w:rPrChange>
          </w:rPr>
          <w:delText>Sporazumne strane su</w:delText>
        </w:r>
        <w:r w:rsidRPr="00C955E6" w:rsidDel="00C955E6">
          <w:rPr>
            <w:sz w:val="22"/>
            <w:szCs w:val="22"/>
            <w:rPrChange w:id="58" w:author="Marija Potroško Kovačić" w:date="2017-10-24T11:06:00Z">
              <w:rPr/>
            </w:rPrChange>
          </w:rPr>
          <w:tab/>
        </w:r>
      </w:del>
      <w:r w:rsidRPr="00C955E6">
        <w:rPr>
          <w:sz w:val="22"/>
          <w:szCs w:val="22"/>
          <w:rPrChange w:id="59" w:author="Marija Potroško Kovačić" w:date="2017-10-24T11:06:00Z">
            <w:rPr/>
          </w:rPrChange>
        </w:rPr>
        <w:t>Koprivničko-križevačk</w:t>
      </w:r>
      <w:ins w:id="60" w:author="Marija Potroško Kovačić" w:date="2017-10-24T11:08:00Z">
        <w:r w:rsidR="00C955E6">
          <w:rPr>
            <w:sz w:val="22"/>
            <w:szCs w:val="22"/>
          </w:rPr>
          <w:t>e</w:t>
        </w:r>
      </w:ins>
      <w:del w:id="61" w:author="Marija Potroško Kovačić" w:date="2017-10-24T11:08:00Z">
        <w:r w:rsidRPr="00C955E6" w:rsidDel="00C955E6">
          <w:rPr>
            <w:sz w:val="22"/>
            <w:szCs w:val="22"/>
            <w:rPrChange w:id="62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63" w:author="Marija Potroško Kovačić" w:date="2017-10-24T11:06:00Z">
            <w:rPr/>
          </w:rPrChange>
        </w:rPr>
        <w:t xml:space="preserve"> županij</w:t>
      </w:r>
      <w:ins w:id="64" w:author="Marija Potroško Kovačić" w:date="2017-10-24T11:08:00Z">
        <w:r w:rsidR="00C955E6">
          <w:rPr>
            <w:sz w:val="22"/>
            <w:szCs w:val="22"/>
          </w:rPr>
          <w:t>e</w:t>
        </w:r>
      </w:ins>
      <w:del w:id="65" w:author="Marija Potroško Kovačić" w:date="2017-10-24T11:08:00Z">
        <w:r w:rsidRPr="00C955E6" w:rsidDel="00C955E6">
          <w:rPr>
            <w:sz w:val="22"/>
            <w:szCs w:val="22"/>
            <w:rPrChange w:id="66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67" w:author="Marija Potroško Kovačić" w:date="2017-10-24T11:06:00Z">
            <w:rPr/>
          </w:rPrChange>
        </w:rPr>
        <w:t>, Gradov</w:t>
      </w:r>
      <w:ins w:id="68" w:author="Marija Potroško Kovačić" w:date="2017-10-24T11:08:00Z">
        <w:r w:rsidR="00C955E6">
          <w:rPr>
            <w:sz w:val="22"/>
            <w:szCs w:val="22"/>
          </w:rPr>
          <w:t>a</w:t>
        </w:r>
      </w:ins>
      <w:del w:id="69" w:author="Marija Potroško Kovačić" w:date="2017-10-24T11:08:00Z">
        <w:r w:rsidRPr="00C955E6" w:rsidDel="00C955E6">
          <w:rPr>
            <w:sz w:val="22"/>
            <w:szCs w:val="22"/>
            <w:rPrChange w:id="70" w:author="Marija Potroško Kovačić" w:date="2017-10-24T11:06:00Z">
              <w:rPr/>
            </w:rPrChange>
          </w:rPr>
          <w:delText>i</w:delText>
        </w:r>
      </w:del>
      <w:r w:rsidRPr="00C955E6">
        <w:rPr>
          <w:sz w:val="22"/>
          <w:szCs w:val="22"/>
          <w:rPrChange w:id="71" w:author="Marija Potroško Kovačić" w:date="2017-10-24T11:06:00Z">
            <w:rPr/>
          </w:rPrChange>
        </w:rPr>
        <w:t xml:space="preserve"> i Općin</w:t>
      </w:r>
      <w:ins w:id="72" w:author="Marija Potroško Kovačić" w:date="2017-10-24T11:08:00Z">
        <w:r w:rsidR="00C955E6">
          <w:rPr>
            <w:sz w:val="22"/>
            <w:szCs w:val="22"/>
          </w:rPr>
          <w:t>a</w:t>
        </w:r>
      </w:ins>
      <w:del w:id="73" w:author="Marija Potroško Kovačić" w:date="2017-10-24T11:08:00Z">
        <w:r w:rsidRPr="00C955E6" w:rsidDel="00C955E6">
          <w:rPr>
            <w:sz w:val="22"/>
            <w:szCs w:val="22"/>
            <w:rPrChange w:id="74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75" w:author="Marija Potroško Kovačić" w:date="2017-10-24T11:06:00Z">
            <w:rPr/>
          </w:rPrChange>
        </w:rPr>
        <w:t xml:space="preserve"> (jedinic</w:t>
      </w:r>
      <w:ins w:id="76" w:author="Marija Potroško Kovačić" w:date="2017-10-24T13:48:00Z">
        <w:r w:rsidR="007174F3">
          <w:rPr>
            <w:sz w:val="22"/>
            <w:szCs w:val="22"/>
          </w:rPr>
          <w:t>a</w:t>
        </w:r>
      </w:ins>
      <w:del w:id="77" w:author="Marija Potroško Kovačić" w:date="2017-10-24T13:48:00Z">
        <w:r w:rsidRPr="00C955E6" w:rsidDel="007174F3">
          <w:rPr>
            <w:sz w:val="22"/>
            <w:szCs w:val="22"/>
            <w:rPrChange w:id="78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79" w:author="Marija Potroško Kovačić" w:date="2017-10-24T11:06:00Z">
            <w:rPr/>
          </w:rPrChange>
        </w:rPr>
        <w:t xml:space="preserve"> lokalne samouprave) na području Koprivničko-križevačke  županije, Ministarstv</w:t>
      </w:r>
      <w:ins w:id="80" w:author="Marija Potroško Kovačić" w:date="2017-10-24T11:08:00Z">
        <w:r w:rsidR="00C955E6">
          <w:rPr>
            <w:sz w:val="22"/>
            <w:szCs w:val="22"/>
          </w:rPr>
          <w:t>a</w:t>
        </w:r>
      </w:ins>
      <w:del w:id="81" w:author="Marija Potroško Kovačić" w:date="2017-10-24T11:08:00Z">
        <w:r w:rsidRPr="00C955E6" w:rsidDel="00C955E6">
          <w:rPr>
            <w:sz w:val="22"/>
            <w:szCs w:val="22"/>
            <w:rPrChange w:id="82" w:author="Marija Potroško Kovačić" w:date="2017-10-24T11:06:00Z">
              <w:rPr/>
            </w:rPrChange>
          </w:rPr>
          <w:delText>o</w:delText>
        </w:r>
      </w:del>
      <w:r w:rsidRPr="00C955E6">
        <w:rPr>
          <w:sz w:val="22"/>
          <w:szCs w:val="22"/>
          <w:rPrChange w:id="83" w:author="Marija Potroško Kovačić" w:date="2017-10-24T11:06:00Z">
            <w:rPr/>
          </w:rPrChange>
        </w:rPr>
        <w:t xml:space="preserve"> unutarnjih poslova, Policijsk</w:t>
      </w:r>
      <w:ins w:id="84" w:author="Marija Potroško Kovačić" w:date="2017-10-24T11:08:00Z">
        <w:r w:rsidR="00C955E6">
          <w:rPr>
            <w:sz w:val="22"/>
            <w:szCs w:val="22"/>
          </w:rPr>
          <w:t>e</w:t>
        </w:r>
      </w:ins>
      <w:del w:id="85" w:author="Marija Potroško Kovačić" w:date="2017-10-24T11:08:00Z">
        <w:r w:rsidRPr="00C955E6" w:rsidDel="00C955E6">
          <w:rPr>
            <w:sz w:val="22"/>
            <w:szCs w:val="22"/>
            <w:rPrChange w:id="86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87" w:author="Marija Potroško Kovačić" w:date="2017-10-24T11:06:00Z">
            <w:rPr/>
          </w:rPrChange>
        </w:rPr>
        <w:t xml:space="preserve"> uprav</w:t>
      </w:r>
      <w:ins w:id="88" w:author="Marija Potroško Kovačić" w:date="2017-10-24T11:08:00Z">
        <w:r w:rsidR="00C955E6">
          <w:rPr>
            <w:sz w:val="22"/>
            <w:szCs w:val="22"/>
          </w:rPr>
          <w:t>e</w:t>
        </w:r>
      </w:ins>
      <w:del w:id="89" w:author="Marija Potroško Kovačić" w:date="2017-10-24T11:08:00Z">
        <w:r w:rsidRPr="00C955E6" w:rsidDel="00C955E6">
          <w:rPr>
            <w:sz w:val="22"/>
            <w:szCs w:val="22"/>
            <w:rPrChange w:id="90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91" w:author="Marija Potroško Kovačić" w:date="2017-10-24T11:06:00Z">
            <w:rPr/>
          </w:rPrChange>
        </w:rPr>
        <w:t xml:space="preserve"> Koprivničko-križevačke županije, Hrvatsk</w:t>
      </w:r>
      <w:ins w:id="92" w:author="Marija Potroško Kovačić" w:date="2017-10-24T11:08:00Z">
        <w:r w:rsidR="00C955E6">
          <w:rPr>
            <w:sz w:val="22"/>
            <w:szCs w:val="22"/>
          </w:rPr>
          <w:t>ih</w:t>
        </w:r>
      </w:ins>
      <w:del w:id="93" w:author="Marija Potroško Kovačić" w:date="2017-10-24T11:08:00Z">
        <w:r w:rsidRPr="00C955E6" w:rsidDel="00C955E6">
          <w:rPr>
            <w:sz w:val="22"/>
            <w:szCs w:val="22"/>
            <w:rPrChange w:id="94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95" w:author="Marija Potroško Kovačić" w:date="2017-10-24T11:06:00Z">
            <w:rPr/>
          </w:rPrChange>
        </w:rPr>
        <w:t xml:space="preserve"> cest</w:t>
      </w:r>
      <w:ins w:id="96" w:author="Marija Potroško Kovačić" w:date="2017-10-24T11:08:00Z">
        <w:r w:rsidR="00C955E6">
          <w:rPr>
            <w:sz w:val="22"/>
            <w:szCs w:val="22"/>
          </w:rPr>
          <w:t>a</w:t>
        </w:r>
      </w:ins>
      <w:del w:id="97" w:author="Marija Potroško Kovačić" w:date="2017-10-24T11:08:00Z">
        <w:r w:rsidRPr="00C955E6" w:rsidDel="00C955E6">
          <w:rPr>
            <w:sz w:val="22"/>
            <w:szCs w:val="22"/>
            <w:rPrChange w:id="98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99" w:author="Marija Potroško Kovačić" w:date="2017-10-24T11:06:00Z">
            <w:rPr/>
          </w:rPrChange>
        </w:rPr>
        <w:t>, Hrvatsk</w:t>
      </w:r>
      <w:ins w:id="100" w:author="Marija Potroško Kovačić" w:date="2017-10-24T11:08:00Z">
        <w:r w:rsidR="00C955E6">
          <w:rPr>
            <w:sz w:val="22"/>
            <w:szCs w:val="22"/>
          </w:rPr>
          <w:t xml:space="preserve">ih </w:t>
        </w:r>
      </w:ins>
      <w:del w:id="101" w:author="Marija Potroško Kovačić" w:date="2017-10-24T11:08:00Z">
        <w:r w:rsidRPr="00C955E6" w:rsidDel="00C955E6">
          <w:rPr>
            <w:sz w:val="22"/>
            <w:szCs w:val="22"/>
            <w:rPrChange w:id="102" w:author="Marija Potroško Kovačić" w:date="2017-10-24T11:06:00Z">
              <w:rPr/>
            </w:rPrChange>
          </w:rPr>
          <w:delText xml:space="preserve">e </w:delText>
        </w:r>
      </w:del>
      <w:r w:rsidRPr="00C955E6">
        <w:rPr>
          <w:sz w:val="22"/>
          <w:szCs w:val="22"/>
          <w:rPrChange w:id="103" w:author="Marija Potroško Kovačić" w:date="2017-10-24T11:06:00Z">
            <w:rPr/>
          </w:rPrChange>
        </w:rPr>
        <w:t>vod</w:t>
      </w:r>
      <w:ins w:id="104" w:author="Marija Potroško Kovačić" w:date="2017-10-24T11:08:00Z">
        <w:r w:rsidR="00C955E6">
          <w:rPr>
            <w:sz w:val="22"/>
            <w:szCs w:val="22"/>
          </w:rPr>
          <w:t>a</w:t>
        </w:r>
      </w:ins>
      <w:del w:id="105" w:author="Marija Potroško Kovačić" w:date="2017-10-24T11:08:00Z">
        <w:r w:rsidRPr="00C955E6" w:rsidDel="00C955E6">
          <w:rPr>
            <w:sz w:val="22"/>
            <w:szCs w:val="22"/>
            <w:rPrChange w:id="106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107" w:author="Marija Potroško Kovačić" w:date="2017-10-24T11:06:00Z">
            <w:rPr/>
          </w:rPrChange>
        </w:rPr>
        <w:t>, Hrvatsk</w:t>
      </w:r>
      <w:ins w:id="108" w:author="Marija Potroško Kovačić" w:date="2017-10-24T11:08:00Z">
        <w:r w:rsidR="00C955E6">
          <w:rPr>
            <w:sz w:val="22"/>
            <w:szCs w:val="22"/>
          </w:rPr>
          <w:t>ih</w:t>
        </w:r>
      </w:ins>
      <w:del w:id="109" w:author="Marija Potroško Kovačić" w:date="2017-10-24T11:08:00Z">
        <w:r w:rsidRPr="00C955E6" w:rsidDel="00C955E6">
          <w:rPr>
            <w:sz w:val="22"/>
            <w:szCs w:val="22"/>
            <w:rPrChange w:id="110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111" w:author="Marija Potroško Kovačić" w:date="2017-10-24T11:06:00Z">
            <w:rPr/>
          </w:rPrChange>
        </w:rPr>
        <w:t xml:space="preserve"> šum</w:t>
      </w:r>
      <w:ins w:id="112" w:author="Marija Potroško Kovačić" w:date="2017-10-24T11:08:00Z">
        <w:r w:rsidR="00C955E6">
          <w:rPr>
            <w:sz w:val="22"/>
            <w:szCs w:val="22"/>
          </w:rPr>
          <w:t>a</w:t>
        </w:r>
      </w:ins>
      <w:del w:id="113" w:author="Marija Potroško Kovačić" w:date="2017-10-24T11:08:00Z">
        <w:r w:rsidRPr="00C955E6" w:rsidDel="00C955E6">
          <w:rPr>
            <w:sz w:val="22"/>
            <w:szCs w:val="22"/>
            <w:rPrChange w:id="114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115" w:author="Marija Potroško Kovačić" w:date="2017-10-24T11:06:00Z">
            <w:rPr/>
          </w:rPrChange>
        </w:rPr>
        <w:t>, Županijsk</w:t>
      </w:r>
      <w:ins w:id="116" w:author="Marija Potroško Kovačić" w:date="2017-10-24T11:08:00Z">
        <w:r w:rsidR="00C955E6">
          <w:rPr>
            <w:sz w:val="22"/>
            <w:szCs w:val="22"/>
          </w:rPr>
          <w:t>e</w:t>
        </w:r>
      </w:ins>
      <w:del w:id="117" w:author="Marija Potroško Kovačić" w:date="2017-10-24T11:08:00Z">
        <w:r w:rsidRPr="00C955E6" w:rsidDel="00C955E6">
          <w:rPr>
            <w:sz w:val="22"/>
            <w:szCs w:val="22"/>
            <w:rPrChange w:id="118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19" w:author="Marija Potroško Kovačić" w:date="2017-10-24T11:06:00Z">
            <w:rPr/>
          </w:rPrChange>
        </w:rPr>
        <w:t xml:space="preserve"> uprav</w:t>
      </w:r>
      <w:ins w:id="120" w:author="Marija Potroško Kovačić" w:date="2017-10-24T11:08:00Z">
        <w:r w:rsidR="00C955E6">
          <w:rPr>
            <w:sz w:val="22"/>
            <w:szCs w:val="22"/>
          </w:rPr>
          <w:t>e</w:t>
        </w:r>
      </w:ins>
      <w:del w:id="121" w:author="Marija Potroško Kovačić" w:date="2017-10-24T11:08:00Z">
        <w:r w:rsidRPr="00C955E6" w:rsidDel="00C955E6">
          <w:rPr>
            <w:sz w:val="22"/>
            <w:szCs w:val="22"/>
            <w:rPrChange w:id="122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23" w:author="Marija Potroško Kovačić" w:date="2017-10-24T11:06:00Z">
            <w:rPr/>
          </w:rPrChange>
        </w:rPr>
        <w:t xml:space="preserve"> za ceste Koprivničko-križevačke županije, Razvojn</w:t>
      </w:r>
      <w:ins w:id="124" w:author="Marija Potroško Kovačić" w:date="2017-10-24T11:08:00Z">
        <w:r w:rsidR="00C955E6">
          <w:rPr>
            <w:sz w:val="22"/>
            <w:szCs w:val="22"/>
          </w:rPr>
          <w:t>e</w:t>
        </w:r>
      </w:ins>
      <w:del w:id="125" w:author="Marija Potroško Kovačić" w:date="2017-10-24T11:08:00Z">
        <w:r w:rsidRPr="00C955E6" w:rsidDel="00C955E6">
          <w:rPr>
            <w:sz w:val="22"/>
            <w:szCs w:val="22"/>
            <w:rPrChange w:id="126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27" w:author="Marija Potroško Kovačić" w:date="2017-10-24T11:06:00Z">
            <w:rPr/>
          </w:rPrChange>
        </w:rPr>
        <w:t xml:space="preserve"> agencij</w:t>
      </w:r>
      <w:ins w:id="128" w:author="Marija Potroško Kovačić" w:date="2017-10-24T11:08:00Z">
        <w:r w:rsidR="00C955E6">
          <w:rPr>
            <w:sz w:val="22"/>
            <w:szCs w:val="22"/>
          </w:rPr>
          <w:t>e</w:t>
        </w:r>
      </w:ins>
      <w:del w:id="129" w:author="Marija Potroško Kovačić" w:date="2017-10-24T11:08:00Z">
        <w:r w:rsidRPr="00C955E6" w:rsidDel="00C955E6">
          <w:rPr>
            <w:sz w:val="22"/>
            <w:szCs w:val="22"/>
            <w:rPrChange w:id="130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31" w:author="Marija Potroško Kovačić" w:date="2017-10-24T11:06:00Z">
            <w:rPr/>
          </w:rPrChange>
        </w:rPr>
        <w:t xml:space="preserve"> Podravine i Prigorja d.o.o.,  Turističk</w:t>
      </w:r>
      <w:ins w:id="132" w:author="Marija Potroško Kovačić" w:date="2017-10-24T11:08:00Z">
        <w:r w:rsidR="00C955E6">
          <w:rPr>
            <w:sz w:val="22"/>
            <w:szCs w:val="22"/>
          </w:rPr>
          <w:t>e</w:t>
        </w:r>
      </w:ins>
      <w:del w:id="133" w:author="Marija Potroško Kovačić" w:date="2017-10-24T11:08:00Z">
        <w:r w:rsidRPr="00C955E6" w:rsidDel="00C955E6">
          <w:rPr>
            <w:sz w:val="22"/>
            <w:szCs w:val="22"/>
            <w:rPrChange w:id="134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35" w:author="Marija Potroško Kovačić" w:date="2017-10-24T11:06:00Z">
            <w:rPr/>
          </w:rPrChange>
        </w:rPr>
        <w:t xml:space="preserve"> zajednic</w:t>
      </w:r>
      <w:ins w:id="136" w:author="Marija Potroško Kovačić" w:date="2017-10-24T11:08:00Z">
        <w:r w:rsidR="00C955E6">
          <w:rPr>
            <w:sz w:val="22"/>
            <w:szCs w:val="22"/>
          </w:rPr>
          <w:t>e</w:t>
        </w:r>
      </w:ins>
      <w:del w:id="137" w:author="Marija Potroško Kovačić" w:date="2017-10-24T11:08:00Z">
        <w:r w:rsidRPr="00C955E6" w:rsidDel="00C955E6">
          <w:rPr>
            <w:sz w:val="22"/>
            <w:szCs w:val="22"/>
            <w:rPrChange w:id="138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39" w:author="Marija Potroško Kovačić" w:date="2017-10-24T11:06:00Z">
            <w:rPr/>
          </w:rPrChange>
        </w:rPr>
        <w:t xml:space="preserve"> Koprivničko-križevačke županije, Turističk</w:t>
      </w:r>
      <w:ins w:id="140" w:author="Marija Potroško Kovačić" w:date="2017-10-24T11:09:00Z">
        <w:r w:rsidR="00C955E6">
          <w:rPr>
            <w:sz w:val="22"/>
            <w:szCs w:val="22"/>
          </w:rPr>
          <w:t>e</w:t>
        </w:r>
      </w:ins>
      <w:del w:id="141" w:author="Marija Potroško Kovačić" w:date="2017-10-24T11:09:00Z">
        <w:r w:rsidRPr="00C955E6" w:rsidDel="00C955E6">
          <w:rPr>
            <w:sz w:val="22"/>
            <w:szCs w:val="22"/>
            <w:rPrChange w:id="142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43" w:author="Marija Potroško Kovačić" w:date="2017-10-24T11:06:00Z">
            <w:rPr/>
          </w:rPrChange>
        </w:rPr>
        <w:t xml:space="preserve"> zajednic</w:t>
      </w:r>
      <w:ins w:id="144" w:author="Marija Potroško Kovačić" w:date="2017-10-24T11:09:00Z">
        <w:r w:rsidR="00C955E6">
          <w:rPr>
            <w:sz w:val="22"/>
            <w:szCs w:val="22"/>
          </w:rPr>
          <w:t>e</w:t>
        </w:r>
      </w:ins>
      <w:del w:id="145" w:author="Marija Potroško Kovačić" w:date="2017-10-24T11:09:00Z">
        <w:r w:rsidRPr="00C955E6" w:rsidDel="00C955E6">
          <w:rPr>
            <w:sz w:val="22"/>
            <w:szCs w:val="22"/>
            <w:rPrChange w:id="146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47" w:author="Marija Potroško Kovačić" w:date="2017-10-24T11:06:00Z">
            <w:rPr/>
          </w:rPrChange>
        </w:rPr>
        <w:t xml:space="preserve"> Grada Koprivnice, Turističk</w:t>
      </w:r>
      <w:ins w:id="148" w:author="Marija Potroško Kovačić" w:date="2017-10-24T11:09:00Z">
        <w:r w:rsidR="00C955E6">
          <w:rPr>
            <w:sz w:val="22"/>
            <w:szCs w:val="22"/>
          </w:rPr>
          <w:t>e</w:t>
        </w:r>
      </w:ins>
      <w:del w:id="149" w:author="Marija Potroško Kovačić" w:date="2017-10-24T11:09:00Z">
        <w:r w:rsidRPr="00C955E6" w:rsidDel="00C955E6">
          <w:rPr>
            <w:sz w:val="22"/>
            <w:szCs w:val="22"/>
            <w:rPrChange w:id="150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51" w:author="Marija Potroško Kovačić" w:date="2017-10-24T11:06:00Z">
            <w:rPr/>
          </w:rPrChange>
        </w:rPr>
        <w:t xml:space="preserve"> zajednic</w:t>
      </w:r>
      <w:ins w:id="152" w:author="Marija Potroško Kovačić" w:date="2017-10-24T11:09:00Z">
        <w:r w:rsidR="00C955E6">
          <w:rPr>
            <w:sz w:val="22"/>
            <w:szCs w:val="22"/>
          </w:rPr>
          <w:t>e</w:t>
        </w:r>
      </w:ins>
      <w:del w:id="153" w:author="Marija Potroško Kovačić" w:date="2017-10-24T11:09:00Z">
        <w:r w:rsidRPr="00C955E6" w:rsidDel="00C955E6">
          <w:rPr>
            <w:sz w:val="22"/>
            <w:szCs w:val="22"/>
            <w:rPrChange w:id="154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55" w:author="Marija Potroško Kovačić" w:date="2017-10-24T11:06:00Z">
            <w:rPr/>
          </w:rPrChange>
        </w:rPr>
        <w:t xml:space="preserve"> Grada Križevaca, Turističk</w:t>
      </w:r>
      <w:ins w:id="156" w:author="Marija Potroško Kovačić" w:date="2017-10-24T11:09:00Z">
        <w:r w:rsidR="00C955E6">
          <w:rPr>
            <w:sz w:val="22"/>
            <w:szCs w:val="22"/>
          </w:rPr>
          <w:t>e</w:t>
        </w:r>
      </w:ins>
      <w:del w:id="157" w:author="Marija Potroško Kovačić" w:date="2017-10-24T11:09:00Z">
        <w:r w:rsidRPr="00C955E6" w:rsidDel="00C955E6">
          <w:rPr>
            <w:sz w:val="22"/>
            <w:szCs w:val="22"/>
            <w:rPrChange w:id="158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59" w:author="Marija Potroško Kovačić" w:date="2017-10-24T11:06:00Z">
            <w:rPr/>
          </w:rPrChange>
        </w:rPr>
        <w:t xml:space="preserve"> zajednic</w:t>
      </w:r>
      <w:ins w:id="160" w:author="Marija Potroško Kovačić" w:date="2017-10-24T11:09:00Z">
        <w:r w:rsidR="00C955E6">
          <w:rPr>
            <w:sz w:val="22"/>
            <w:szCs w:val="22"/>
          </w:rPr>
          <w:t>e</w:t>
        </w:r>
      </w:ins>
      <w:del w:id="161" w:author="Marija Potroško Kovačić" w:date="2017-10-24T11:09:00Z">
        <w:r w:rsidRPr="00C955E6" w:rsidDel="00C955E6">
          <w:rPr>
            <w:sz w:val="22"/>
            <w:szCs w:val="22"/>
            <w:rPrChange w:id="162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63" w:author="Marija Potroško Kovačić" w:date="2017-10-24T11:06:00Z">
            <w:rPr/>
          </w:rPrChange>
        </w:rPr>
        <w:t xml:space="preserve"> Grada Đurđevca, Turističk</w:t>
      </w:r>
      <w:ins w:id="164" w:author="Marija Potroško Kovačić" w:date="2017-10-24T11:09:00Z">
        <w:r w:rsidR="00C955E6">
          <w:rPr>
            <w:sz w:val="22"/>
            <w:szCs w:val="22"/>
          </w:rPr>
          <w:t>e</w:t>
        </w:r>
      </w:ins>
      <w:del w:id="165" w:author="Marija Potroško Kovačić" w:date="2017-10-24T11:09:00Z">
        <w:r w:rsidRPr="00C955E6" w:rsidDel="00C955E6">
          <w:rPr>
            <w:sz w:val="22"/>
            <w:szCs w:val="22"/>
            <w:rPrChange w:id="166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67" w:author="Marija Potroško Kovačić" w:date="2017-10-24T11:06:00Z">
            <w:rPr/>
          </w:rPrChange>
        </w:rPr>
        <w:t xml:space="preserve"> zajednic</w:t>
      </w:r>
      <w:ins w:id="168" w:author="Marija Potroško Kovačić" w:date="2017-10-24T11:09:00Z">
        <w:r w:rsidR="00C955E6">
          <w:rPr>
            <w:sz w:val="22"/>
            <w:szCs w:val="22"/>
          </w:rPr>
          <w:t>e</w:t>
        </w:r>
      </w:ins>
      <w:del w:id="169" w:author="Marija Potroško Kovačić" w:date="2017-10-24T11:09:00Z">
        <w:r w:rsidRPr="00C955E6" w:rsidDel="00C955E6">
          <w:rPr>
            <w:sz w:val="22"/>
            <w:szCs w:val="22"/>
            <w:rPrChange w:id="170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71" w:author="Marija Potroško Kovačić" w:date="2017-10-24T11:06:00Z">
            <w:rPr/>
          </w:rPrChange>
        </w:rPr>
        <w:t xml:space="preserve"> Središnje Podravine, Javn</w:t>
      </w:r>
      <w:ins w:id="172" w:author="Marija Potroško Kovačić" w:date="2017-10-24T11:09:00Z">
        <w:r w:rsidR="00C955E6">
          <w:rPr>
            <w:sz w:val="22"/>
            <w:szCs w:val="22"/>
          </w:rPr>
          <w:t>e</w:t>
        </w:r>
      </w:ins>
      <w:del w:id="173" w:author="Marija Potroško Kovačić" w:date="2017-10-24T11:09:00Z">
        <w:r w:rsidRPr="00C955E6" w:rsidDel="00C955E6">
          <w:rPr>
            <w:sz w:val="22"/>
            <w:szCs w:val="22"/>
            <w:rPrChange w:id="174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75" w:author="Marija Potroško Kovačić" w:date="2017-10-24T11:06:00Z">
            <w:rPr/>
          </w:rPrChange>
        </w:rPr>
        <w:t xml:space="preserve"> ustanov</w:t>
      </w:r>
      <w:ins w:id="176" w:author="Marija Potroško Kovačić" w:date="2017-10-24T11:09:00Z">
        <w:r w:rsidR="00C955E6">
          <w:rPr>
            <w:sz w:val="22"/>
            <w:szCs w:val="22"/>
          </w:rPr>
          <w:t>e</w:t>
        </w:r>
      </w:ins>
      <w:del w:id="177" w:author="Marija Potroško Kovačić" w:date="2017-10-24T11:09:00Z">
        <w:r w:rsidRPr="00C955E6" w:rsidDel="00C955E6">
          <w:rPr>
            <w:sz w:val="22"/>
            <w:szCs w:val="22"/>
            <w:rPrChange w:id="178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79" w:author="Marija Potroško Kovačić" w:date="2017-10-24T11:06:00Z">
            <w:rPr/>
          </w:rPrChange>
        </w:rPr>
        <w:t xml:space="preserve"> za upravljanje zaštićenim dijelovima prirode na području Koprivničko-križevačke županije, Hrvatsk</w:t>
      </w:r>
      <w:ins w:id="180" w:author="Marija Potroško Kovačić" w:date="2017-10-24T11:09:00Z">
        <w:r w:rsidR="00C955E6">
          <w:rPr>
            <w:sz w:val="22"/>
            <w:szCs w:val="22"/>
          </w:rPr>
          <w:t>e</w:t>
        </w:r>
      </w:ins>
      <w:del w:id="181" w:author="Marija Potroško Kovačić" w:date="2017-10-24T11:09:00Z">
        <w:r w:rsidRPr="00C955E6" w:rsidDel="00C955E6">
          <w:rPr>
            <w:sz w:val="22"/>
            <w:szCs w:val="22"/>
            <w:rPrChange w:id="182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83" w:author="Marija Potroško Kovačić" w:date="2017-10-24T11:06:00Z">
            <w:rPr/>
          </w:rPrChange>
        </w:rPr>
        <w:t xml:space="preserve"> gospodarsk</w:t>
      </w:r>
      <w:ins w:id="184" w:author="Marija Potroško Kovačić" w:date="2017-10-24T11:09:00Z">
        <w:r w:rsidR="00C955E6">
          <w:rPr>
            <w:sz w:val="22"/>
            <w:szCs w:val="22"/>
          </w:rPr>
          <w:t>e</w:t>
        </w:r>
      </w:ins>
      <w:del w:id="185" w:author="Marija Potroško Kovačić" w:date="2017-10-24T11:09:00Z">
        <w:r w:rsidRPr="00C955E6" w:rsidDel="00C955E6">
          <w:rPr>
            <w:sz w:val="22"/>
            <w:szCs w:val="22"/>
            <w:rPrChange w:id="186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87" w:author="Marija Potroško Kovačić" w:date="2017-10-24T11:06:00Z">
            <w:rPr/>
          </w:rPrChange>
        </w:rPr>
        <w:t xml:space="preserve"> komor</w:t>
      </w:r>
      <w:ins w:id="188" w:author="Marija Potroško Kovačić" w:date="2017-10-24T11:09:00Z">
        <w:r w:rsidR="00C955E6">
          <w:rPr>
            <w:sz w:val="22"/>
            <w:szCs w:val="22"/>
          </w:rPr>
          <w:t>e</w:t>
        </w:r>
      </w:ins>
      <w:del w:id="189" w:author="Marija Potroško Kovačić" w:date="2017-10-24T11:09:00Z">
        <w:r w:rsidRPr="00C955E6" w:rsidDel="00C955E6">
          <w:rPr>
            <w:sz w:val="22"/>
            <w:szCs w:val="22"/>
            <w:rPrChange w:id="190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91" w:author="Marija Potroško Kovačić" w:date="2017-10-24T11:06:00Z">
            <w:rPr/>
          </w:rPrChange>
        </w:rPr>
        <w:t xml:space="preserve"> i Hrvatsk</w:t>
      </w:r>
      <w:ins w:id="192" w:author="Marija Potroško Kovačić" w:date="2017-10-24T11:09:00Z">
        <w:r w:rsidR="00C955E6">
          <w:rPr>
            <w:sz w:val="22"/>
            <w:szCs w:val="22"/>
          </w:rPr>
          <w:t>e</w:t>
        </w:r>
      </w:ins>
      <w:del w:id="193" w:author="Marija Potroško Kovačić" w:date="2017-10-24T11:09:00Z">
        <w:r w:rsidRPr="00C955E6" w:rsidDel="00C955E6">
          <w:rPr>
            <w:sz w:val="22"/>
            <w:szCs w:val="22"/>
            <w:rPrChange w:id="194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95" w:author="Marija Potroško Kovačić" w:date="2017-10-24T11:06:00Z">
            <w:rPr/>
          </w:rPrChange>
        </w:rPr>
        <w:t xml:space="preserve"> obrtničk</w:t>
      </w:r>
      <w:ins w:id="196" w:author="Marija Potroško Kovačić" w:date="2017-10-24T11:09:00Z">
        <w:r w:rsidR="00C955E6">
          <w:rPr>
            <w:sz w:val="22"/>
            <w:szCs w:val="22"/>
          </w:rPr>
          <w:t>e</w:t>
        </w:r>
      </w:ins>
      <w:del w:id="197" w:author="Marija Potroško Kovačić" w:date="2017-10-24T11:09:00Z">
        <w:r w:rsidRPr="00C955E6" w:rsidDel="00C955E6">
          <w:rPr>
            <w:sz w:val="22"/>
            <w:szCs w:val="22"/>
            <w:rPrChange w:id="198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199" w:author="Marija Potroško Kovačić" w:date="2017-10-24T11:06:00Z">
            <w:rPr/>
          </w:rPrChange>
        </w:rPr>
        <w:t xml:space="preserve"> komor</w:t>
      </w:r>
      <w:ins w:id="200" w:author="Marija Potroško Kovačić" w:date="2017-10-24T11:09:00Z">
        <w:r w:rsidR="00C955E6">
          <w:rPr>
            <w:sz w:val="22"/>
            <w:szCs w:val="22"/>
          </w:rPr>
          <w:t>e</w:t>
        </w:r>
      </w:ins>
      <w:del w:id="201" w:author="Marija Potroško Kovačić" w:date="2017-10-24T11:09:00Z">
        <w:r w:rsidRPr="00C955E6" w:rsidDel="00C955E6">
          <w:rPr>
            <w:sz w:val="22"/>
            <w:szCs w:val="22"/>
            <w:rPrChange w:id="202" w:author="Marija Potroško Kovačić" w:date="2017-10-24T11:06:00Z">
              <w:rPr/>
            </w:rPrChange>
          </w:rPr>
          <w:delText>a</w:delText>
        </w:r>
      </w:del>
      <w:r w:rsidRPr="00C955E6">
        <w:rPr>
          <w:sz w:val="22"/>
          <w:szCs w:val="22"/>
          <w:rPrChange w:id="203" w:author="Marija Potroško Kovačić" w:date="2017-10-24T11:06:00Z">
            <w:rPr/>
          </w:rPrChange>
        </w:rPr>
        <w:t xml:space="preserve"> te biciklističk</w:t>
      </w:r>
      <w:ins w:id="204" w:author="Marija Potroško Kovačić" w:date="2017-10-24T11:09:00Z">
        <w:r w:rsidR="00C955E6">
          <w:rPr>
            <w:sz w:val="22"/>
            <w:szCs w:val="22"/>
          </w:rPr>
          <w:t>ih</w:t>
        </w:r>
      </w:ins>
      <w:del w:id="205" w:author="Marija Potroško Kovačić" w:date="2017-10-24T11:09:00Z">
        <w:r w:rsidRPr="00C955E6" w:rsidDel="00C955E6">
          <w:rPr>
            <w:sz w:val="22"/>
            <w:szCs w:val="22"/>
            <w:rPrChange w:id="206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207" w:author="Marija Potroško Kovačić" w:date="2017-10-24T11:06:00Z">
            <w:rPr/>
          </w:rPrChange>
        </w:rPr>
        <w:t xml:space="preserve"> udrug</w:t>
      </w:r>
      <w:ins w:id="208" w:author="Marija Potroško Kovačić" w:date="2017-10-24T11:10:00Z">
        <w:r w:rsidR="00C955E6">
          <w:rPr>
            <w:sz w:val="22"/>
            <w:szCs w:val="22"/>
          </w:rPr>
          <w:t>a</w:t>
        </w:r>
      </w:ins>
      <w:del w:id="209" w:author="Marija Potroško Kovačić" w:date="2017-10-24T11:10:00Z">
        <w:r w:rsidRPr="00C955E6" w:rsidDel="00C955E6">
          <w:rPr>
            <w:sz w:val="22"/>
            <w:szCs w:val="22"/>
            <w:rPrChange w:id="210" w:author="Marija Potroško Kovačić" w:date="2017-10-24T11:06:00Z">
              <w:rPr/>
            </w:rPrChange>
          </w:rPr>
          <w:delText>e</w:delText>
        </w:r>
      </w:del>
      <w:r w:rsidRPr="00C955E6">
        <w:rPr>
          <w:sz w:val="22"/>
          <w:szCs w:val="22"/>
          <w:rPrChange w:id="211" w:author="Marija Potroško Kovačić" w:date="2017-10-24T11:06:00Z">
            <w:rPr/>
          </w:rPrChange>
        </w:rPr>
        <w:t xml:space="preserve">: Biciklistički klub Rotor, Biciklistički klub Đurđevac, Križevačka udruga biciklista i Old </w:t>
      </w:r>
      <w:proofErr w:type="spellStart"/>
      <w:r w:rsidRPr="00C955E6">
        <w:rPr>
          <w:sz w:val="22"/>
          <w:szCs w:val="22"/>
          <w:rPrChange w:id="212" w:author="Marija Potroško Kovačić" w:date="2017-10-24T11:06:00Z">
            <w:rPr/>
          </w:rPrChange>
        </w:rPr>
        <w:t>timer</w:t>
      </w:r>
      <w:proofErr w:type="spellEnd"/>
      <w:r w:rsidRPr="00C955E6">
        <w:rPr>
          <w:sz w:val="22"/>
          <w:szCs w:val="22"/>
          <w:rPrChange w:id="213" w:author="Marija Potroško Kovačić" w:date="2017-10-24T11:06:00Z">
            <w:rPr/>
          </w:rPrChange>
        </w:rPr>
        <w:t xml:space="preserve"> klub </w:t>
      </w:r>
      <w:proofErr w:type="spellStart"/>
      <w:r w:rsidRPr="00C955E6">
        <w:rPr>
          <w:sz w:val="22"/>
          <w:szCs w:val="22"/>
          <w:rPrChange w:id="214" w:author="Marija Potroško Kovačić" w:date="2017-10-24T11:06:00Z">
            <w:rPr/>
          </w:rPrChange>
        </w:rPr>
        <w:t>Biciklin</w:t>
      </w:r>
      <w:proofErr w:type="spellEnd"/>
      <w:r w:rsidRPr="00C955E6">
        <w:rPr>
          <w:sz w:val="22"/>
          <w:szCs w:val="22"/>
          <w:rPrChange w:id="215" w:author="Marija Potroško Kovačić" w:date="2017-10-24T11:06:00Z">
            <w:rPr/>
          </w:rPrChange>
        </w:rPr>
        <w:t xml:space="preserve"> Koprivnica.</w:t>
      </w:r>
    </w:p>
    <w:p w:rsidR="00450548" w:rsidRPr="00C955E6" w:rsidRDefault="00450548" w:rsidP="00450548">
      <w:pPr>
        <w:rPr>
          <w:sz w:val="22"/>
          <w:szCs w:val="22"/>
          <w:rPrChange w:id="216" w:author="Marija Potroško Kovačić" w:date="2017-10-24T11:06:00Z">
            <w:rPr/>
          </w:rPrChange>
        </w:rPr>
      </w:pPr>
    </w:p>
    <w:p w:rsidR="00450548" w:rsidRPr="00C955E6" w:rsidRDefault="00450548" w:rsidP="00450548">
      <w:pPr>
        <w:rPr>
          <w:sz w:val="22"/>
          <w:szCs w:val="22"/>
          <w:rPrChange w:id="217" w:author="Marija Potroško Kovačić" w:date="2017-10-24T11:06:00Z">
            <w:rPr/>
          </w:rPrChange>
        </w:rPr>
      </w:pPr>
    </w:p>
    <w:p w:rsidR="00450548" w:rsidRPr="00C955E6" w:rsidRDefault="00450548" w:rsidP="00450548">
      <w:pPr>
        <w:jc w:val="center"/>
        <w:rPr>
          <w:b/>
          <w:sz w:val="22"/>
          <w:szCs w:val="22"/>
          <w:rPrChange w:id="218" w:author="Marija Potroško Kovačić" w:date="2017-10-24T11:07:00Z">
            <w:rPr/>
          </w:rPrChange>
        </w:rPr>
      </w:pPr>
      <w:r w:rsidRPr="00C955E6">
        <w:rPr>
          <w:b/>
          <w:sz w:val="22"/>
          <w:szCs w:val="22"/>
          <w:rPrChange w:id="219" w:author="Marija Potroško Kovačić" w:date="2017-10-24T11:07:00Z">
            <w:rPr/>
          </w:rPrChange>
        </w:rPr>
        <w:t>Članak 2.</w:t>
      </w:r>
    </w:p>
    <w:p w:rsidR="00450548" w:rsidRPr="00C955E6" w:rsidRDefault="00450548" w:rsidP="00450548">
      <w:pPr>
        <w:rPr>
          <w:sz w:val="22"/>
          <w:szCs w:val="22"/>
          <w:rPrChange w:id="220" w:author="Marija Potroško Kovačić" w:date="2017-10-24T11:06:00Z">
            <w:rPr/>
          </w:rPrChange>
        </w:rPr>
      </w:pPr>
    </w:p>
    <w:p w:rsidR="00450548" w:rsidRPr="00C955E6" w:rsidRDefault="00450548" w:rsidP="00450548">
      <w:pPr>
        <w:ind w:firstLine="720"/>
        <w:jc w:val="both"/>
        <w:rPr>
          <w:sz w:val="22"/>
          <w:szCs w:val="22"/>
          <w:rPrChange w:id="221" w:author="Marija Potroško Kovačić" w:date="2017-10-24T11:06:00Z">
            <w:rPr/>
          </w:rPrChange>
        </w:rPr>
      </w:pPr>
      <w:r w:rsidRPr="00C955E6">
        <w:rPr>
          <w:sz w:val="22"/>
          <w:szCs w:val="22"/>
          <w:rPrChange w:id="222" w:author="Marija Potroško Kovačić" w:date="2017-10-24T11:06:00Z">
            <w:rPr/>
          </w:rPrChange>
        </w:rPr>
        <w:t xml:space="preserve">Predmet Sporazuma </w:t>
      </w:r>
      <w:ins w:id="223" w:author="Marija Potroško Kovačić" w:date="2017-10-24T11:07:00Z">
        <w:r w:rsidR="00C955E6">
          <w:rPr>
            <w:sz w:val="22"/>
            <w:szCs w:val="22"/>
          </w:rPr>
          <w:t xml:space="preserve">iz članka 1. ovog Zaključka, </w:t>
        </w:r>
      </w:ins>
      <w:r w:rsidRPr="00C955E6">
        <w:rPr>
          <w:sz w:val="22"/>
          <w:szCs w:val="22"/>
          <w:rPrChange w:id="224" w:author="Marija Potroško Kovačić" w:date="2017-10-24T11:06:00Z">
            <w:rPr/>
          </w:rPrChange>
        </w:rPr>
        <w:t xml:space="preserve">je suradnja i moguće partnerstvo Sporazumnih strana na pripremi i provedbi projekata temeljenih na Operativnom planu razvoja </w:t>
      </w:r>
      <w:proofErr w:type="spellStart"/>
      <w:r w:rsidRPr="00C955E6">
        <w:rPr>
          <w:sz w:val="22"/>
          <w:szCs w:val="22"/>
          <w:rPrChange w:id="225" w:author="Marija Potroško Kovačić" w:date="2017-10-24T11:06:00Z">
            <w:rPr/>
          </w:rPrChange>
        </w:rPr>
        <w:t>cikloturizma</w:t>
      </w:r>
      <w:proofErr w:type="spellEnd"/>
      <w:r w:rsidRPr="00C955E6">
        <w:rPr>
          <w:sz w:val="22"/>
          <w:szCs w:val="22"/>
          <w:rPrChange w:id="226" w:author="Marija Potroško Kovačić" w:date="2017-10-24T11:06:00Z">
            <w:rPr/>
          </w:rPrChange>
        </w:rPr>
        <w:t xml:space="preserve"> Podravine i Prigorja </w:t>
      </w:r>
      <w:ins w:id="227" w:author="Marija Potroško Kovačić" w:date="2017-10-24T13:48:00Z">
        <w:r w:rsidR="007174F3" w:rsidRPr="00697814">
          <w:rPr>
            <w:sz w:val="22"/>
            <w:szCs w:val="22"/>
          </w:rPr>
          <w:t>u Koprivničko-križevačkoj županiji</w:t>
        </w:r>
        <w:r w:rsidR="007174F3" w:rsidRPr="00C955E6">
          <w:rPr>
            <w:sz w:val="22"/>
            <w:szCs w:val="22"/>
          </w:rPr>
          <w:t xml:space="preserve"> </w:t>
        </w:r>
      </w:ins>
      <w:r w:rsidRPr="00C955E6">
        <w:rPr>
          <w:sz w:val="22"/>
          <w:szCs w:val="22"/>
          <w:rPrChange w:id="228" w:author="Marija Potroško Kovačić" w:date="2017-10-24T11:06:00Z">
            <w:rPr/>
          </w:rPrChange>
        </w:rPr>
        <w:t>2017.-2020.</w:t>
      </w:r>
    </w:p>
    <w:p w:rsidR="00946F5E" w:rsidRPr="00C955E6" w:rsidRDefault="00946F5E" w:rsidP="00450548">
      <w:pPr>
        <w:ind w:firstLine="720"/>
        <w:jc w:val="both"/>
        <w:rPr>
          <w:sz w:val="22"/>
          <w:szCs w:val="22"/>
          <w:rPrChange w:id="229" w:author="Marija Potroško Kovačić" w:date="2017-10-24T11:06:00Z">
            <w:rPr/>
          </w:rPrChange>
        </w:rPr>
      </w:pPr>
    </w:p>
    <w:p w:rsidR="00D97221" w:rsidRPr="00C955E6" w:rsidRDefault="00D97221" w:rsidP="00450548">
      <w:pPr>
        <w:ind w:firstLine="720"/>
        <w:jc w:val="both"/>
        <w:rPr>
          <w:sz w:val="22"/>
          <w:szCs w:val="22"/>
          <w:rPrChange w:id="230" w:author="Marija Potroško Kovačić" w:date="2017-10-24T11:06:00Z">
            <w:rPr/>
          </w:rPrChange>
        </w:rPr>
      </w:pPr>
    </w:p>
    <w:p w:rsidR="00BB0421" w:rsidRPr="00C955E6" w:rsidRDefault="00BB0421" w:rsidP="00353ACF">
      <w:pPr>
        <w:rPr>
          <w:sz w:val="22"/>
          <w:szCs w:val="22"/>
          <w:rPrChange w:id="231" w:author="Marija Potroško Kovačić" w:date="2017-10-24T11:06:00Z">
            <w:rPr/>
          </w:rPrChange>
        </w:rPr>
      </w:pPr>
    </w:p>
    <w:p w:rsidR="000C10B9" w:rsidRPr="00C955E6" w:rsidRDefault="00B4739E" w:rsidP="00353ACF">
      <w:pPr>
        <w:rPr>
          <w:sz w:val="22"/>
          <w:szCs w:val="22"/>
          <w:rPrChange w:id="232" w:author="Marija Potroško Kovačić" w:date="2017-10-24T11:06:00Z">
            <w:rPr/>
          </w:rPrChange>
        </w:rPr>
      </w:pPr>
      <w:r w:rsidRPr="00C955E6">
        <w:rPr>
          <w:sz w:val="22"/>
          <w:szCs w:val="22"/>
          <w:rPrChange w:id="233" w:author="Marija Potroško Kovačić" w:date="2017-10-24T11:06:00Z">
            <w:rPr/>
          </w:rPrChange>
        </w:rPr>
        <w:t>KLASA</w:t>
      </w:r>
      <w:r w:rsidR="000C10B9" w:rsidRPr="00C955E6">
        <w:rPr>
          <w:sz w:val="22"/>
          <w:szCs w:val="22"/>
          <w:rPrChange w:id="234" w:author="Marija Potroško Kovačić" w:date="2017-10-24T11:06:00Z">
            <w:rPr/>
          </w:rPrChange>
        </w:rPr>
        <w:t>:</w:t>
      </w:r>
      <w:r w:rsidRPr="00C955E6">
        <w:rPr>
          <w:sz w:val="22"/>
          <w:szCs w:val="22"/>
          <w:rPrChange w:id="235" w:author="Marija Potroško Kovačić" w:date="2017-10-24T11:06:00Z">
            <w:rPr/>
          </w:rPrChange>
        </w:rPr>
        <w:t xml:space="preserve"> </w:t>
      </w:r>
      <w:del w:id="236" w:author="Marija Potroško Kovačić" w:date="2017-10-27T08:16:00Z">
        <w:r w:rsidR="00B81E3E" w:rsidRPr="00C955E6" w:rsidDel="00D34EF0">
          <w:rPr>
            <w:sz w:val="22"/>
            <w:szCs w:val="22"/>
            <w:rPrChange w:id="237" w:author="Marija Potroško Kovačić" w:date="2017-10-24T11:06:00Z">
              <w:rPr/>
            </w:rPrChange>
          </w:rPr>
          <w:fldChar w:fldCharType="begin" w:fldLock="1">
            <w:ffData>
              <w:name w:val="Klasa"/>
              <w:enabled/>
              <w:calcOnExit w:val="0"/>
              <w:textInput>
                <w:default w:val="334-01/17-01/0003"/>
              </w:textInput>
            </w:ffData>
          </w:fldChar>
        </w:r>
        <w:bookmarkStart w:id="238" w:name="Klasa"/>
        <w:r w:rsidR="00B81E3E" w:rsidRPr="00C955E6" w:rsidDel="00D34EF0">
          <w:rPr>
            <w:sz w:val="22"/>
            <w:szCs w:val="22"/>
            <w:rPrChange w:id="239" w:author="Marija Potroško Kovačić" w:date="2017-10-24T11:06:00Z">
              <w:rPr/>
            </w:rPrChange>
          </w:rPr>
          <w:delInstrText xml:space="preserve"> FORMTEXT </w:delInstrText>
        </w:r>
        <w:r w:rsidR="00B81E3E" w:rsidRPr="00C955E6" w:rsidDel="00D34EF0">
          <w:rPr>
            <w:sz w:val="22"/>
            <w:szCs w:val="22"/>
            <w:rPrChange w:id="240" w:author="Marija Potroško Kovačić" w:date="2017-10-24T11:06:00Z">
              <w:rPr>
                <w:sz w:val="22"/>
                <w:szCs w:val="22"/>
              </w:rPr>
            </w:rPrChange>
          </w:rPr>
        </w:r>
        <w:r w:rsidR="00B81E3E" w:rsidRPr="00C955E6" w:rsidDel="00D34EF0">
          <w:rPr>
            <w:sz w:val="22"/>
            <w:szCs w:val="22"/>
            <w:rPrChange w:id="241" w:author="Marija Potroško Kovačić" w:date="2017-10-24T11:06:00Z">
              <w:rPr/>
            </w:rPrChange>
          </w:rPr>
          <w:fldChar w:fldCharType="separate"/>
        </w:r>
        <w:r w:rsidR="00BB0421" w:rsidRPr="00C955E6" w:rsidDel="00D34EF0">
          <w:rPr>
            <w:sz w:val="22"/>
            <w:szCs w:val="22"/>
            <w:rPrChange w:id="242" w:author="Marija Potroško Kovačić" w:date="2017-10-24T11:06:00Z">
              <w:rPr/>
            </w:rPrChange>
          </w:rPr>
          <w:delText>334-01/17-01/0003</w:delText>
        </w:r>
        <w:r w:rsidR="00B81E3E" w:rsidRPr="00C955E6" w:rsidDel="00D34EF0">
          <w:rPr>
            <w:sz w:val="22"/>
            <w:szCs w:val="22"/>
            <w:rPrChange w:id="243" w:author="Marija Potroško Kovačić" w:date="2017-10-24T11:06:00Z">
              <w:rPr/>
            </w:rPrChange>
          </w:rPr>
          <w:fldChar w:fldCharType="end"/>
        </w:r>
      </w:del>
      <w:bookmarkStart w:id="244" w:name="_GoBack"/>
      <w:bookmarkEnd w:id="238"/>
      <w:bookmarkEnd w:id="244"/>
      <w:ins w:id="245" w:author="Marija Potroško Kovačić" w:date="2017-10-27T08:16:00Z">
        <w:r w:rsidR="00D34EF0">
          <w:rPr>
            <w:sz w:val="22"/>
            <w:szCs w:val="22"/>
          </w:rPr>
          <w:t>334-01/17-01/0003</w:t>
        </w:r>
      </w:ins>
    </w:p>
    <w:p w:rsidR="00E13394" w:rsidRPr="00C955E6" w:rsidRDefault="00B4739E" w:rsidP="00353ACF">
      <w:pPr>
        <w:rPr>
          <w:sz w:val="22"/>
          <w:szCs w:val="22"/>
          <w:rPrChange w:id="246" w:author="Marija Potroško Kovačić" w:date="2017-10-24T11:06:00Z">
            <w:rPr/>
          </w:rPrChange>
        </w:rPr>
      </w:pPr>
      <w:r w:rsidRPr="00C955E6">
        <w:rPr>
          <w:sz w:val="22"/>
          <w:szCs w:val="22"/>
          <w:rPrChange w:id="247" w:author="Marija Potroško Kovačić" w:date="2017-10-24T11:06:00Z">
            <w:rPr/>
          </w:rPrChange>
        </w:rPr>
        <w:t>URBROJ</w:t>
      </w:r>
      <w:r w:rsidR="007F3D13" w:rsidRPr="00C955E6">
        <w:rPr>
          <w:sz w:val="22"/>
          <w:szCs w:val="22"/>
          <w:rPrChange w:id="248" w:author="Marija Potroško Kovačić" w:date="2017-10-24T11:06:00Z">
            <w:rPr/>
          </w:rPrChange>
        </w:rPr>
        <w:t>:</w:t>
      </w:r>
      <w:r w:rsidRPr="00C955E6">
        <w:rPr>
          <w:sz w:val="22"/>
          <w:szCs w:val="22"/>
          <w:rPrChange w:id="249" w:author="Marija Potroško Kovačić" w:date="2017-10-24T11:06:00Z">
            <w:rPr/>
          </w:rPrChange>
        </w:rPr>
        <w:t xml:space="preserve"> </w:t>
      </w:r>
      <w:ins w:id="250" w:author="Marija Potroško Kovačić" w:date="2017-10-27T08:16:00Z">
        <w:r w:rsidR="00D34EF0">
          <w:rPr>
            <w:sz w:val="22"/>
            <w:szCs w:val="22"/>
          </w:rPr>
          <w:t>2137/01-04-01/2-17-6</w:t>
        </w:r>
      </w:ins>
      <w:del w:id="251" w:author="Marija Potroško Kovačić" w:date="2017-10-27T08:16:00Z">
        <w:r w:rsidR="00625254" w:rsidRPr="00C955E6" w:rsidDel="00D34EF0">
          <w:rPr>
            <w:sz w:val="22"/>
            <w:szCs w:val="22"/>
            <w:rPrChange w:id="252" w:author="Marija Potroško Kovačić" w:date="2017-10-24T11:06:00Z">
              <w:rPr/>
            </w:rPrChange>
          </w:rPr>
          <w:fldChar w:fldCharType="begin" w:fldLock="1">
            <w:ffData>
              <w:name w:val="Urbroj"/>
              <w:enabled/>
              <w:calcOnExit w:val="0"/>
              <w:textInput/>
            </w:ffData>
          </w:fldChar>
        </w:r>
        <w:bookmarkStart w:id="253" w:name="Urbroj"/>
        <w:r w:rsidR="00625254" w:rsidRPr="00C955E6" w:rsidDel="00D34EF0">
          <w:rPr>
            <w:sz w:val="22"/>
            <w:szCs w:val="22"/>
            <w:rPrChange w:id="254" w:author="Marija Potroško Kovačić" w:date="2017-10-24T11:06:00Z">
              <w:rPr/>
            </w:rPrChange>
          </w:rPr>
          <w:delInstrText xml:space="preserve"> FORMTEXT </w:delInstrText>
        </w:r>
        <w:r w:rsidR="00625254" w:rsidRPr="00C955E6" w:rsidDel="00D34EF0">
          <w:rPr>
            <w:sz w:val="22"/>
            <w:szCs w:val="22"/>
            <w:rPrChange w:id="255" w:author="Marija Potroško Kovačić" w:date="2017-10-24T11:06:00Z">
              <w:rPr>
                <w:sz w:val="22"/>
                <w:szCs w:val="22"/>
              </w:rPr>
            </w:rPrChange>
          </w:rPr>
        </w:r>
        <w:r w:rsidR="00625254" w:rsidRPr="00C955E6" w:rsidDel="00D34EF0">
          <w:rPr>
            <w:sz w:val="22"/>
            <w:szCs w:val="22"/>
            <w:rPrChange w:id="256" w:author="Marija Potroško Kovačić" w:date="2017-10-24T11:06:00Z">
              <w:rPr/>
            </w:rPrChange>
          </w:rPr>
          <w:fldChar w:fldCharType="separate"/>
        </w:r>
        <w:r w:rsidR="00625254" w:rsidRPr="00C955E6" w:rsidDel="00D34EF0">
          <w:rPr>
            <w:noProof/>
            <w:sz w:val="22"/>
            <w:szCs w:val="22"/>
            <w:rPrChange w:id="257" w:author="Marija Potroško Kovačić" w:date="2017-10-24T11:06:00Z">
              <w:rPr>
                <w:noProof/>
              </w:rPr>
            </w:rPrChange>
          </w:rPr>
          <w:delText> </w:delText>
        </w:r>
        <w:r w:rsidR="00625254" w:rsidRPr="00C955E6" w:rsidDel="00D34EF0">
          <w:rPr>
            <w:noProof/>
            <w:sz w:val="22"/>
            <w:szCs w:val="22"/>
            <w:rPrChange w:id="258" w:author="Marija Potroško Kovačić" w:date="2017-10-24T11:06:00Z">
              <w:rPr>
                <w:noProof/>
              </w:rPr>
            </w:rPrChange>
          </w:rPr>
          <w:delText> </w:delText>
        </w:r>
        <w:r w:rsidR="00625254" w:rsidRPr="00C955E6" w:rsidDel="00D34EF0">
          <w:rPr>
            <w:noProof/>
            <w:sz w:val="22"/>
            <w:szCs w:val="22"/>
            <w:rPrChange w:id="259" w:author="Marija Potroško Kovačić" w:date="2017-10-24T11:06:00Z">
              <w:rPr>
                <w:noProof/>
              </w:rPr>
            </w:rPrChange>
          </w:rPr>
          <w:delText> </w:delText>
        </w:r>
        <w:r w:rsidR="00625254" w:rsidRPr="00C955E6" w:rsidDel="00D34EF0">
          <w:rPr>
            <w:noProof/>
            <w:sz w:val="22"/>
            <w:szCs w:val="22"/>
            <w:rPrChange w:id="260" w:author="Marija Potroško Kovačić" w:date="2017-10-24T11:06:00Z">
              <w:rPr>
                <w:noProof/>
              </w:rPr>
            </w:rPrChange>
          </w:rPr>
          <w:delText> </w:delText>
        </w:r>
        <w:r w:rsidR="00625254" w:rsidRPr="00C955E6" w:rsidDel="00D34EF0">
          <w:rPr>
            <w:noProof/>
            <w:sz w:val="22"/>
            <w:szCs w:val="22"/>
            <w:rPrChange w:id="261" w:author="Marija Potroško Kovačić" w:date="2017-10-24T11:06:00Z">
              <w:rPr>
                <w:noProof/>
              </w:rPr>
            </w:rPrChange>
          </w:rPr>
          <w:delText> </w:delText>
        </w:r>
        <w:r w:rsidR="00625254" w:rsidRPr="00C955E6" w:rsidDel="00D34EF0">
          <w:rPr>
            <w:sz w:val="22"/>
            <w:szCs w:val="22"/>
            <w:rPrChange w:id="262" w:author="Marija Potroško Kovačić" w:date="2017-10-24T11:06:00Z">
              <w:rPr/>
            </w:rPrChange>
          </w:rPr>
          <w:fldChar w:fldCharType="end"/>
        </w:r>
      </w:del>
      <w:bookmarkEnd w:id="253"/>
    </w:p>
    <w:p w:rsidR="00E13394" w:rsidRPr="00C955E6" w:rsidRDefault="008E4B08" w:rsidP="00353ACF">
      <w:pPr>
        <w:rPr>
          <w:sz w:val="22"/>
          <w:szCs w:val="22"/>
          <w:rPrChange w:id="263" w:author="Marija Potroško Kovačić" w:date="2017-10-24T11:06:00Z">
            <w:rPr/>
          </w:rPrChange>
        </w:rPr>
      </w:pPr>
      <w:r w:rsidRPr="00C955E6">
        <w:rPr>
          <w:sz w:val="22"/>
          <w:szCs w:val="22"/>
          <w:rPrChange w:id="264" w:author="Marija Potroško Kovačić" w:date="2017-10-24T11:06:00Z">
            <w:rPr/>
          </w:rPrChange>
        </w:rPr>
        <w:t>Koprivnica</w:t>
      </w:r>
      <w:r w:rsidR="00E13394" w:rsidRPr="00C955E6">
        <w:rPr>
          <w:sz w:val="22"/>
          <w:szCs w:val="22"/>
          <w:rPrChange w:id="265" w:author="Marija Potroško Kovačić" w:date="2017-10-24T11:06:00Z">
            <w:rPr/>
          </w:rPrChange>
        </w:rPr>
        <w:t>,</w:t>
      </w:r>
      <w:r w:rsidR="008770A6" w:rsidRPr="00C955E6">
        <w:rPr>
          <w:sz w:val="22"/>
          <w:szCs w:val="22"/>
          <w:rPrChange w:id="266" w:author="Marija Potroško Kovačić" w:date="2017-10-24T11:06:00Z">
            <w:rPr/>
          </w:rPrChange>
        </w:rPr>
        <w:t xml:space="preserve"> </w:t>
      </w:r>
      <w:bookmarkStart w:id="267" w:name="Datum"/>
      <w:ins w:id="268" w:author="Marija Potroško Kovačić" w:date="2017-10-24T11:07:00Z">
        <w:r w:rsidR="00C955E6">
          <w:rPr>
            <w:sz w:val="22"/>
            <w:szCs w:val="22"/>
          </w:rPr>
          <w:t>19.10.2017.</w:t>
        </w:r>
      </w:ins>
      <w:del w:id="269" w:author="Marija Potroško Kovačić" w:date="2017-10-24T11:07:00Z">
        <w:r w:rsidRPr="00C955E6" w:rsidDel="00C955E6">
          <w:rPr>
            <w:sz w:val="22"/>
            <w:szCs w:val="22"/>
            <w:rPrChange w:id="270" w:author="Marija Potroško Kovačić" w:date="2017-10-24T11:06:00Z">
              <w:rPr/>
            </w:rPrChange>
          </w:rPr>
          <w:fldChar w:fldCharType="begin" w:fldLock="1"/>
        </w:r>
        <w:r w:rsidRPr="00C955E6" w:rsidDel="00C955E6">
          <w:rPr>
            <w:sz w:val="22"/>
            <w:szCs w:val="22"/>
            <w:rPrChange w:id="271" w:author="Marija Potroško Kovačić" w:date="2017-10-24T11:06:00Z">
              <w:rPr/>
            </w:rPrChange>
          </w:rPr>
          <w:delInstrText xml:space="preserve"> FORMTEXT </w:delInstrText>
        </w:r>
        <w:r w:rsidRPr="00C955E6" w:rsidDel="00C955E6">
          <w:rPr>
            <w:sz w:val="22"/>
            <w:szCs w:val="22"/>
            <w:rPrChange w:id="272" w:author="Marija Potroško Kovačić" w:date="2017-10-24T11:06:00Z">
              <w:rPr/>
            </w:rPrChange>
          </w:rPr>
          <w:fldChar w:fldCharType="separate"/>
        </w:r>
      </w:del>
      <w:del w:id="273" w:author="Marija Potroško Kovačić" w:date="2017-10-24T10:59:00Z">
        <w:r w:rsidR="00D97221" w:rsidRPr="00C955E6" w:rsidDel="00C955E6">
          <w:rPr>
            <w:sz w:val="22"/>
            <w:szCs w:val="22"/>
            <w:rPrChange w:id="274" w:author="Marija Potroško Kovačić" w:date="2017-10-24T11:06:00Z">
              <w:rPr/>
            </w:rPrChange>
          </w:rPr>
          <w:delText>19.10.2017.</w:delText>
        </w:r>
      </w:del>
      <w:del w:id="275" w:author="Marija Potroško Kovačić" w:date="2017-10-24T11:07:00Z">
        <w:r w:rsidRPr="00C955E6" w:rsidDel="00C955E6">
          <w:rPr>
            <w:sz w:val="22"/>
            <w:szCs w:val="22"/>
            <w:rPrChange w:id="276" w:author="Marija Potroško Kovačić" w:date="2017-10-24T11:06:00Z">
              <w:rPr/>
            </w:rPrChange>
          </w:rPr>
          <w:fldChar w:fldCharType="end"/>
        </w:r>
      </w:del>
      <w:bookmarkEnd w:id="267"/>
    </w:p>
    <w:p w:rsidR="001E01B9" w:rsidRPr="00C955E6" w:rsidRDefault="0079317F">
      <w:pPr>
        <w:ind w:left="6300" w:firstLine="180"/>
        <w:rPr>
          <w:sz w:val="22"/>
          <w:szCs w:val="22"/>
          <w:rPrChange w:id="277" w:author="Marija Potroško Kovačić" w:date="2017-10-24T11:06:00Z">
            <w:rPr/>
          </w:rPrChange>
        </w:rPr>
        <w:pPrChange w:id="278" w:author="Marija Potroško Kovačić" w:date="2017-10-24T11:10:00Z">
          <w:pPr>
            <w:ind w:left="4860"/>
          </w:pPr>
        </w:pPrChange>
      </w:pPr>
      <w:r w:rsidRPr="00C955E6">
        <w:rPr>
          <w:sz w:val="22"/>
          <w:szCs w:val="22"/>
          <w:rPrChange w:id="279" w:author="Marija Potroško Kovačić" w:date="2017-10-24T11:06:00Z">
            <w:rPr/>
          </w:rPrChange>
        </w:rPr>
        <w:t>GRADONAČELNIK:</w:t>
      </w:r>
    </w:p>
    <w:p w:rsidR="0079317F" w:rsidRPr="00C955E6" w:rsidRDefault="0079317F" w:rsidP="000A3497">
      <w:pPr>
        <w:ind w:left="4860"/>
        <w:rPr>
          <w:sz w:val="22"/>
          <w:szCs w:val="22"/>
          <w:rPrChange w:id="280" w:author="Marija Potroško Kovačić" w:date="2017-10-24T11:06:00Z">
            <w:rPr/>
          </w:rPrChange>
        </w:rPr>
      </w:pPr>
    </w:p>
    <w:p w:rsidR="0079317F" w:rsidRPr="00C955E6" w:rsidRDefault="0079317F">
      <w:pPr>
        <w:ind w:left="6120" w:firstLine="360"/>
        <w:rPr>
          <w:sz w:val="22"/>
          <w:szCs w:val="22"/>
          <w:rPrChange w:id="281" w:author="Marija Potroško Kovačić" w:date="2017-10-24T11:06:00Z">
            <w:rPr/>
          </w:rPrChange>
        </w:rPr>
        <w:pPrChange w:id="282" w:author="Marija Potroško Kovačić" w:date="2017-10-24T11:10:00Z">
          <w:pPr>
            <w:ind w:left="4860"/>
          </w:pPr>
        </w:pPrChange>
      </w:pPr>
      <w:proofErr w:type="spellStart"/>
      <w:r w:rsidRPr="00C955E6">
        <w:rPr>
          <w:sz w:val="22"/>
          <w:szCs w:val="22"/>
          <w:rPrChange w:id="283" w:author="Marija Potroško Kovačić" w:date="2017-10-24T11:06:00Z">
            <w:rPr/>
          </w:rPrChange>
        </w:rPr>
        <w:t>Mišel</w:t>
      </w:r>
      <w:proofErr w:type="spellEnd"/>
      <w:r w:rsidRPr="00C955E6">
        <w:rPr>
          <w:sz w:val="22"/>
          <w:szCs w:val="22"/>
          <w:rPrChange w:id="284" w:author="Marija Potroško Kovačić" w:date="2017-10-24T11:06:00Z">
            <w:rPr/>
          </w:rPrChange>
        </w:rPr>
        <w:t xml:space="preserve"> Jakšić, dipl.</w:t>
      </w:r>
      <w:ins w:id="285" w:author="Marija Potroško Kovačić" w:date="2017-10-24T11:07:00Z">
        <w:r w:rsidR="00C955E6">
          <w:rPr>
            <w:sz w:val="22"/>
            <w:szCs w:val="22"/>
          </w:rPr>
          <w:t xml:space="preserve"> </w:t>
        </w:r>
      </w:ins>
      <w:proofErr w:type="spellStart"/>
      <w:r w:rsidRPr="00C955E6">
        <w:rPr>
          <w:sz w:val="22"/>
          <w:szCs w:val="22"/>
          <w:rPrChange w:id="286" w:author="Marija Potroško Kovačić" w:date="2017-10-24T11:06:00Z">
            <w:rPr/>
          </w:rPrChange>
        </w:rPr>
        <w:t>oec</w:t>
      </w:r>
      <w:proofErr w:type="spellEnd"/>
      <w:r w:rsidRPr="00C955E6">
        <w:rPr>
          <w:sz w:val="22"/>
          <w:szCs w:val="22"/>
          <w:rPrChange w:id="287" w:author="Marija Potroško Kovačić" w:date="2017-10-24T11:06:00Z">
            <w:rPr/>
          </w:rPrChange>
        </w:rPr>
        <w:t>.</w:t>
      </w:r>
    </w:p>
    <w:p w:rsidR="00BE2F45" w:rsidRPr="00C955E6" w:rsidRDefault="00BE2F45">
      <w:pPr>
        <w:rPr>
          <w:sz w:val="22"/>
          <w:szCs w:val="22"/>
          <w:rPrChange w:id="288" w:author="Marija Potroško Kovačić" w:date="2017-10-24T11:06:00Z">
            <w:rPr/>
          </w:rPrChange>
        </w:rPr>
      </w:pPr>
      <w:r w:rsidRPr="00C955E6">
        <w:rPr>
          <w:sz w:val="22"/>
          <w:szCs w:val="22"/>
          <w:rPrChange w:id="289" w:author="Marija Potroško Kovačić" w:date="2017-10-24T11:06:00Z">
            <w:rPr/>
          </w:rPrChange>
        </w:rPr>
        <w:br w:type="page"/>
      </w:r>
      <w:r w:rsidR="007B7ED2" w:rsidRPr="00C955E6">
        <w:rPr>
          <w:sz w:val="22"/>
          <w:szCs w:val="22"/>
          <w:rPrChange w:id="290" w:author="Marija Potroško Kovačić" w:date="2017-10-24T11:06:00Z">
            <w:rPr/>
          </w:rPrChange>
        </w:rPr>
        <w:lastRenderedPageBreak/>
        <w:tab/>
      </w:r>
      <w:r w:rsidR="007B7ED2" w:rsidRPr="00C955E6">
        <w:rPr>
          <w:sz w:val="22"/>
          <w:szCs w:val="22"/>
          <w:rPrChange w:id="291" w:author="Marija Potroško Kovačić" w:date="2017-10-24T11:06:00Z">
            <w:rPr/>
          </w:rPrChange>
        </w:rPr>
        <w:tab/>
      </w:r>
    </w:p>
    <w:p w:rsidR="00FD4E28" w:rsidRPr="00C955E6" w:rsidRDefault="00BE2F45" w:rsidP="00BE2F45">
      <w:pPr>
        <w:jc w:val="center"/>
        <w:rPr>
          <w:b/>
          <w:sz w:val="22"/>
          <w:szCs w:val="22"/>
          <w:rPrChange w:id="292" w:author="Marija Potroško Kovačić" w:date="2017-10-24T11:10:00Z">
            <w:rPr>
              <w:sz w:val="22"/>
              <w:szCs w:val="22"/>
            </w:rPr>
          </w:rPrChange>
        </w:rPr>
      </w:pPr>
      <w:r w:rsidRPr="00C955E6">
        <w:rPr>
          <w:b/>
          <w:sz w:val="22"/>
          <w:szCs w:val="22"/>
          <w:rPrChange w:id="293" w:author="Marija Potroško Kovačić" w:date="2017-10-24T11:10:00Z">
            <w:rPr>
              <w:sz w:val="22"/>
              <w:szCs w:val="22"/>
            </w:rPr>
          </w:rPrChange>
        </w:rPr>
        <w:t>OBRAZLOŽENJE</w:t>
      </w:r>
    </w:p>
    <w:p w:rsidR="00BE2F45" w:rsidRPr="00C955E6" w:rsidRDefault="00BE2F45" w:rsidP="00BE2F45">
      <w:pPr>
        <w:jc w:val="center"/>
        <w:rPr>
          <w:sz w:val="22"/>
          <w:szCs w:val="22"/>
        </w:rPr>
      </w:pPr>
    </w:p>
    <w:p w:rsidR="00BE2F45" w:rsidRPr="00C955E6" w:rsidRDefault="00BE2F45">
      <w:pPr>
        <w:ind w:firstLine="720"/>
        <w:jc w:val="both"/>
        <w:rPr>
          <w:sz w:val="22"/>
          <w:szCs w:val="22"/>
        </w:rPr>
        <w:pPrChange w:id="294" w:author="Marija Potroško Kovačić" w:date="2017-10-24T11:10:00Z">
          <w:pPr>
            <w:jc w:val="both"/>
          </w:pPr>
        </w:pPrChange>
      </w:pPr>
      <w:del w:id="295" w:author="Marija Potroško Kovačić" w:date="2017-10-24T11:10:00Z">
        <w:r w:rsidRPr="00C955E6" w:rsidDel="00C955E6">
          <w:rPr>
            <w:sz w:val="22"/>
            <w:szCs w:val="22"/>
          </w:rPr>
          <w:delText xml:space="preserve"> </w:delText>
        </w:r>
      </w:del>
      <w:r w:rsidRPr="00C955E6">
        <w:rPr>
          <w:sz w:val="22"/>
          <w:szCs w:val="22"/>
        </w:rPr>
        <w:t xml:space="preserve">U svrhu daljnjeg razvoja </w:t>
      </w:r>
      <w:proofErr w:type="spellStart"/>
      <w:r w:rsidRPr="00C955E6">
        <w:rPr>
          <w:sz w:val="22"/>
          <w:szCs w:val="22"/>
        </w:rPr>
        <w:t>cikloturizma</w:t>
      </w:r>
      <w:proofErr w:type="spellEnd"/>
      <w:r w:rsidRPr="00C955E6">
        <w:rPr>
          <w:sz w:val="22"/>
          <w:szCs w:val="22"/>
        </w:rPr>
        <w:t xml:space="preserve"> kao važnog selektivnog oblika turizma na području Koprivničko-križevačke županije, Koprivničko-križevačka županija je donijela Operativni plan razvoja </w:t>
      </w:r>
      <w:proofErr w:type="spellStart"/>
      <w:r w:rsidRPr="00C955E6">
        <w:rPr>
          <w:sz w:val="22"/>
          <w:szCs w:val="22"/>
        </w:rPr>
        <w:t>cikloturizma</w:t>
      </w:r>
      <w:proofErr w:type="spellEnd"/>
      <w:r w:rsidRPr="00C955E6">
        <w:rPr>
          <w:sz w:val="22"/>
          <w:szCs w:val="22"/>
        </w:rPr>
        <w:t xml:space="preserve"> Podravine i Prigorja 2017.-2020., a koji je sufinanciran sredstvima  Ministarstva turizma Republike Hrvatske. 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</w:p>
    <w:p w:rsidR="00BE2F45" w:rsidRPr="00C955E6" w:rsidRDefault="00BE2F45">
      <w:pPr>
        <w:ind w:firstLine="720"/>
        <w:jc w:val="both"/>
        <w:rPr>
          <w:sz w:val="22"/>
          <w:szCs w:val="22"/>
        </w:rPr>
        <w:pPrChange w:id="296" w:author="Marija Potroško Kovačić" w:date="2017-10-24T11:10:00Z">
          <w:pPr>
            <w:jc w:val="both"/>
          </w:pPr>
        </w:pPrChange>
      </w:pPr>
      <w:r w:rsidRPr="00C955E6">
        <w:rPr>
          <w:sz w:val="22"/>
          <w:szCs w:val="22"/>
        </w:rPr>
        <w:t xml:space="preserve">Glavni ciljevi provedbe Operativnog plana razvoja </w:t>
      </w:r>
      <w:proofErr w:type="spellStart"/>
      <w:r w:rsidRPr="00C955E6">
        <w:rPr>
          <w:sz w:val="22"/>
          <w:szCs w:val="22"/>
        </w:rPr>
        <w:t>cikloturizma</w:t>
      </w:r>
      <w:proofErr w:type="spellEnd"/>
      <w:r w:rsidRPr="00C955E6">
        <w:rPr>
          <w:sz w:val="22"/>
          <w:szCs w:val="22"/>
        </w:rPr>
        <w:t xml:space="preserve"> Podravine i Prigorja na području Koprivničko-križevačke županije 2017. - 2020. usklađeni su sa ciljevima razvoja </w:t>
      </w:r>
      <w:proofErr w:type="spellStart"/>
      <w:r w:rsidRPr="00C955E6">
        <w:rPr>
          <w:sz w:val="22"/>
          <w:szCs w:val="22"/>
        </w:rPr>
        <w:t>cikloturizma</w:t>
      </w:r>
      <w:proofErr w:type="spellEnd"/>
      <w:r w:rsidRPr="00C955E6">
        <w:rPr>
          <w:sz w:val="22"/>
          <w:szCs w:val="22"/>
        </w:rPr>
        <w:t xml:space="preserve"> prema Strategiji razvoja turizma Republike Hrvatske, a to su sljedeći: 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</w:p>
    <w:p w:rsidR="00BE2F45" w:rsidRPr="00C955E6" w:rsidRDefault="00BE2F45" w:rsidP="00BE2F45">
      <w:pPr>
        <w:jc w:val="both"/>
        <w:rPr>
          <w:sz w:val="22"/>
          <w:szCs w:val="22"/>
        </w:rPr>
      </w:pPr>
      <w:r w:rsidRPr="00C955E6">
        <w:rPr>
          <w:sz w:val="22"/>
          <w:szCs w:val="22"/>
        </w:rPr>
        <w:t>1.</w:t>
      </w:r>
      <w:r w:rsidRPr="00C955E6">
        <w:rPr>
          <w:sz w:val="22"/>
          <w:szCs w:val="22"/>
        </w:rPr>
        <w:tab/>
        <w:t xml:space="preserve">Izgradnja i uređenje </w:t>
      </w:r>
      <w:proofErr w:type="spellStart"/>
      <w:r w:rsidRPr="00C955E6">
        <w:rPr>
          <w:sz w:val="22"/>
          <w:szCs w:val="22"/>
        </w:rPr>
        <w:t>cikloturističkih</w:t>
      </w:r>
      <w:proofErr w:type="spellEnd"/>
      <w:r w:rsidRPr="00C955E6">
        <w:rPr>
          <w:sz w:val="22"/>
          <w:szCs w:val="22"/>
        </w:rPr>
        <w:t xml:space="preserve"> ruta na način da udovoljavaju osnovnim kriterijima važeće domaće zakonske regulative i europskim standardima za </w:t>
      </w:r>
      <w:proofErr w:type="spellStart"/>
      <w:r w:rsidRPr="00C955E6">
        <w:rPr>
          <w:sz w:val="22"/>
          <w:szCs w:val="22"/>
        </w:rPr>
        <w:t>cikloturizam</w:t>
      </w:r>
      <w:proofErr w:type="spellEnd"/>
      <w:r w:rsidRPr="00C955E6">
        <w:rPr>
          <w:sz w:val="22"/>
          <w:szCs w:val="22"/>
        </w:rPr>
        <w:t xml:space="preserve"> (</w:t>
      </w:r>
      <w:proofErr w:type="spellStart"/>
      <w:r w:rsidRPr="00C955E6">
        <w:rPr>
          <w:sz w:val="22"/>
          <w:szCs w:val="22"/>
        </w:rPr>
        <w:t>EuroVelo</w:t>
      </w:r>
      <w:proofErr w:type="spellEnd"/>
      <w:r w:rsidRPr="00C955E6">
        <w:rPr>
          <w:sz w:val="22"/>
          <w:szCs w:val="22"/>
        </w:rPr>
        <w:t>),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  <w:r w:rsidRPr="00C955E6">
        <w:rPr>
          <w:sz w:val="22"/>
          <w:szCs w:val="22"/>
        </w:rPr>
        <w:t>2.</w:t>
      </w:r>
      <w:r w:rsidRPr="00C955E6">
        <w:rPr>
          <w:sz w:val="22"/>
          <w:szCs w:val="22"/>
        </w:rPr>
        <w:tab/>
        <w:t>Opremanje ruta ujednačenom prometnom i turističkom signalizacijom,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  <w:r w:rsidRPr="00C955E6">
        <w:rPr>
          <w:sz w:val="22"/>
          <w:szCs w:val="22"/>
        </w:rPr>
        <w:t>3.</w:t>
      </w:r>
      <w:r w:rsidRPr="00C955E6">
        <w:rPr>
          <w:sz w:val="22"/>
          <w:szCs w:val="22"/>
        </w:rPr>
        <w:tab/>
        <w:t xml:space="preserve">Uređenje turističke infrastrukture kroz prilagodbu smještaja uvjetima ili kriterijima 'Bike &amp; Bed' standardima te osiguranje potrebnih ugostiteljskih i servisnih sadržaja od interesa za </w:t>
      </w:r>
      <w:proofErr w:type="spellStart"/>
      <w:r w:rsidRPr="00C955E6">
        <w:rPr>
          <w:sz w:val="22"/>
          <w:szCs w:val="22"/>
        </w:rPr>
        <w:t>cikloturiste</w:t>
      </w:r>
      <w:proofErr w:type="spellEnd"/>
      <w:r w:rsidRPr="00C955E6">
        <w:rPr>
          <w:sz w:val="22"/>
          <w:szCs w:val="22"/>
        </w:rPr>
        <w:t>,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  <w:r w:rsidRPr="00C955E6">
        <w:rPr>
          <w:sz w:val="22"/>
          <w:szCs w:val="22"/>
        </w:rPr>
        <w:t>4.</w:t>
      </w:r>
      <w:r w:rsidRPr="00C955E6">
        <w:rPr>
          <w:sz w:val="22"/>
          <w:szCs w:val="22"/>
        </w:rPr>
        <w:tab/>
        <w:t xml:space="preserve">Umrežavanje svih dionika relevantnih za turističko korištenje bicikala, 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  <w:r w:rsidRPr="00C955E6">
        <w:rPr>
          <w:sz w:val="22"/>
          <w:szCs w:val="22"/>
        </w:rPr>
        <w:t>5.</w:t>
      </w:r>
      <w:r w:rsidRPr="00C955E6">
        <w:rPr>
          <w:sz w:val="22"/>
          <w:szCs w:val="22"/>
        </w:rPr>
        <w:tab/>
        <w:t xml:space="preserve">Promocija </w:t>
      </w:r>
      <w:proofErr w:type="spellStart"/>
      <w:r w:rsidRPr="00C955E6">
        <w:rPr>
          <w:sz w:val="22"/>
          <w:szCs w:val="22"/>
        </w:rPr>
        <w:t>cikloturizma</w:t>
      </w:r>
      <w:proofErr w:type="spellEnd"/>
      <w:r w:rsidRPr="00C955E6">
        <w:rPr>
          <w:sz w:val="22"/>
          <w:szCs w:val="22"/>
        </w:rPr>
        <w:t xml:space="preserve"> kao oblika održivog korištenja prostora i generatora stvaranja cjelogodišnje turističke ponude.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</w:p>
    <w:p w:rsidR="00BE2F45" w:rsidRPr="00C955E6" w:rsidRDefault="00BE2F45">
      <w:pPr>
        <w:ind w:firstLine="720"/>
        <w:jc w:val="both"/>
        <w:rPr>
          <w:sz w:val="22"/>
          <w:szCs w:val="22"/>
        </w:rPr>
        <w:pPrChange w:id="297" w:author="Marija Potroško Kovačić" w:date="2017-10-24T11:10:00Z">
          <w:pPr>
            <w:jc w:val="both"/>
          </w:pPr>
        </w:pPrChange>
      </w:pPr>
      <w:r w:rsidRPr="00C955E6">
        <w:rPr>
          <w:sz w:val="22"/>
          <w:szCs w:val="22"/>
        </w:rPr>
        <w:t xml:space="preserve">Predmet Sporazuma je suradnja i moguće partnerstvo Sporazumnih strana na pripremi i provedbi projekata temeljenih na Operativnom planu razvoja </w:t>
      </w:r>
      <w:proofErr w:type="spellStart"/>
      <w:r w:rsidRPr="00C955E6">
        <w:rPr>
          <w:sz w:val="22"/>
          <w:szCs w:val="22"/>
        </w:rPr>
        <w:t>cikloturizma</w:t>
      </w:r>
      <w:proofErr w:type="spellEnd"/>
      <w:r w:rsidRPr="00C955E6">
        <w:rPr>
          <w:sz w:val="22"/>
          <w:szCs w:val="22"/>
        </w:rPr>
        <w:t xml:space="preserve"> Podravine i Prigorja 2017.-2020.</w:t>
      </w:r>
      <w:r w:rsidR="00D97221" w:rsidRPr="00C955E6">
        <w:rPr>
          <w:sz w:val="22"/>
          <w:szCs w:val="22"/>
        </w:rPr>
        <w:t xml:space="preserve"> </w:t>
      </w:r>
      <w:r w:rsidRPr="00C955E6">
        <w:rPr>
          <w:sz w:val="22"/>
          <w:szCs w:val="22"/>
        </w:rPr>
        <w:t>Sporazumne strane su</w:t>
      </w:r>
      <w:r w:rsidR="00D97221" w:rsidRPr="00C955E6">
        <w:rPr>
          <w:sz w:val="22"/>
          <w:szCs w:val="22"/>
        </w:rPr>
        <w:t xml:space="preserve"> </w:t>
      </w:r>
      <w:r w:rsidRPr="00C955E6">
        <w:rPr>
          <w:sz w:val="22"/>
          <w:szCs w:val="22"/>
        </w:rPr>
        <w:t>Koprivničko-križevačka županija, Gradovi i Općine (jedinice lokalne samouprave) na području Koprivničko-križevačke županije, Ministarstvo unutarnjih poslova, Policijska uprava Koprivničko-križevačke županije,</w:t>
      </w:r>
      <w:r w:rsidR="00D97221" w:rsidRPr="00C955E6">
        <w:rPr>
          <w:sz w:val="22"/>
          <w:szCs w:val="22"/>
        </w:rPr>
        <w:t xml:space="preserve"> </w:t>
      </w:r>
      <w:r w:rsidRPr="00C955E6">
        <w:rPr>
          <w:sz w:val="22"/>
          <w:szCs w:val="22"/>
        </w:rPr>
        <w:t>Hrvatske ceste, Hrvatske vode, Hrvatske šume, Županijska uprava za ceste Koprivničko-križevačke županije, Razvojna agencija Podravine i Prigorja d.o.o.,  Turistička zajednica Koprivničko-križevačke županije, Turistička zajednica Grada Koprivnice, Turistička zajednica Grada Križevaca, Turistička zajednica Grada Đurđevca, Turistička zajednica Središnje Podravine, Javna ustanova za upravljanje zaštićenim dijelovima prirode na području Koprivničko-križevačke županije, Hrvatska gospodarska komora i Hrvatska obrtnička komora te biciklističke udruge:</w:t>
      </w:r>
      <w:r w:rsidRPr="00C955E6">
        <w:rPr>
          <w:sz w:val="22"/>
          <w:szCs w:val="22"/>
        </w:rPr>
        <w:tab/>
        <w:t xml:space="preserve">Biciklistički klub Rotor, Biciklistički klub Đurđevac, Križevačka udruga biciklista i Old </w:t>
      </w:r>
      <w:proofErr w:type="spellStart"/>
      <w:r w:rsidRPr="00C955E6">
        <w:rPr>
          <w:sz w:val="22"/>
          <w:szCs w:val="22"/>
        </w:rPr>
        <w:t>timer</w:t>
      </w:r>
      <w:proofErr w:type="spellEnd"/>
      <w:r w:rsidRPr="00C955E6">
        <w:rPr>
          <w:sz w:val="22"/>
          <w:szCs w:val="22"/>
        </w:rPr>
        <w:t xml:space="preserve"> klub </w:t>
      </w:r>
      <w:proofErr w:type="spellStart"/>
      <w:r w:rsidRPr="00C955E6">
        <w:rPr>
          <w:sz w:val="22"/>
          <w:szCs w:val="22"/>
        </w:rPr>
        <w:t>Biciklin</w:t>
      </w:r>
      <w:proofErr w:type="spellEnd"/>
      <w:r w:rsidRPr="00C955E6">
        <w:rPr>
          <w:sz w:val="22"/>
          <w:szCs w:val="22"/>
        </w:rPr>
        <w:t xml:space="preserve"> Koprivnica.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</w:p>
    <w:p w:rsidR="00BE2F45" w:rsidRPr="00C955E6" w:rsidRDefault="00BE2F45">
      <w:pPr>
        <w:ind w:firstLine="720"/>
        <w:jc w:val="both"/>
        <w:rPr>
          <w:sz w:val="22"/>
          <w:szCs w:val="22"/>
        </w:rPr>
        <w:pPrChange w:id="298" w:author="Marija Potroško Kovačić" w:date="2017-10-24T11:10:00Z">
          <w:pPr>
            <w:jc w:val="both"/>
          </w:pPr>
        </w:pPrChange>
      </w:pPr>
      <w:r w:rsidRPr="00C955E6">
        <w:rPr>
          <w:sz w:val="22"/>
          <w:szCs w:val="22"/>
        </w:rPr>
        <w:t xml:space="preserve">Sporazumne strane se obvezuju da će u okviru svojih nadležnosti, ovlasti i financijskih mogućnosti pružati sveobuhvatnu podršku na provedbi aktivnosti iz Operativnog plana razvoja </w:t>
      </w:r>
      <w:proofErr w:type="spellStart"/>
      <w:r w:rsidRPr="00C955E6">
        <w:rPr>
          <w:sz w:val="22"/>
          <w:szCs w:val="22"/>
        </w:rPr>
        <w:t>cikloturizma</w:t>
      </w:r>
      <w:proofErr w:type="spellEnd"/>
      <w:r w:rsidRPr="00C955E6">
        <w:rPr>
          <w:sz w:val="22"/>
          <w:szCs w:val="22"/>
        </w:rPr>
        <w:t xml:space="preserve"> u Podravine i Prigorja 2017. - 2020.</w:t>
      </w:r>
    </w:p>
    <w:p w:rsidR="00BE2F45" w:rsidRPr="00C955E6" w:rsidRDefault="00BE2F45" w:rsidP="00BE2F45">
      <w:pPr>
        <w:jc w:val="both"/>
        <w:rPr>
          <w:sz w:val="22"/>
          <w:szCs w:val="22"/>
        </w:rPr>
      </w:pPr>
    </w:p>
    <w:p w:rsidR="00BE2F45" w:rsidRPr="00C955E6" w:rsidRDefault="00BE2F45">
      <w:pPr>
        <w:ind w:firstLine="720"/>
        <w:jc w:val="both"/>
        <w:rPr>
          <w:sz w:val="22"/>
          <w:szCs w:val="22"/>
        </w:rPr>
        <w:pPrChange w:id="299" w:author="Marija Potroško Kovačić" w:date="2017-10-24T11:10:00Z">
          <w:pPr>
            <w:jc w:val="both"/>
          </w:pPr>
        </w:pPrChange>
      </w:pPr>
      <w:r w:rsidRPr="00C955E6">
        <w:rPr>
          <w:sz w:val="22"/>
          <w:szCs w:val="22"/>
        </w:rPr>
        <w:t>Sporazum ne sadrži obvezu za financijsko učešće dionika već isto proizlazi iz posebnog interesa svakog dionika ponaosob.</w:t>
      </w:r>
    </w:p>
    <w:p w:rsidR="0063157B" w:rsidRPr="00C955E6" w:rsidRDefault="0063157B" w:rsidP="00BE2F45">
      <w:pPr>
        <w:jc w:val="both"/>
        <w:rPr>
          <w:sz w:val="22"/>
          <w:szCs w:val="22"/>
        </w:rPr>
      </w:pPr>
    </w:p>
    <w:p w:rsidR="00D97221" w:rsidRPr="00C955E6" w:rsidRDefault="00B833D6">
      <w:pPr>
        <w:ind w:firstLine="720"/>
        <w:jc w:val="both"/>
        <w:rPr>
          <w:sz w:val="22"/>
          <w:szCs w:val="22"/>
        </w:rPr>
        <w:pPrChange w:id="300" w:author="Marija Potroško Kovačić" w:date="2017-10-24T11:10:00Z">
          <w:pPr>
            <w:jc w:val="both"/>
          </w:pPr>
        </w:pPrChange>
      </w:pPr>
      <w:r w:rsidRPr="00C955E6">
        <w:rPr>
          <w:sz w:val="22"/>
          <w:szCs w:val="22"/>
        </w:rPr>
        <w:t xml:space="preserve">Na temelju svega naprijed navedenog predlaže se gradonačelniku Grada Koprivnice </w:t>
      </w:r>
      <w:proofErr w:type="spellStart"/>
      <w:r w:rsidRPr="00C955E6">
        <w:rPr>
          <w:sz w:val="22"/>
          <w:szCs w:val="22"/>
        </w:rPr>
        <w:t>Mišelu</w:t>
      </w:r>
      <w:proofErr w:type="spellEnd"/>
      <w:r w:rsidRPr="00C955E6">
        <w:rPr>
          <w:sz w:val="22"/>
          <w:szCs w:val="22"/>
        </w:rPr>
        <w:t xml:space="preserve"> Jakšiću, dipl.</w:t>
      </w:r>
      <w:ins w:id="301" w:author="Marija Potroško Kovačić" w:date="2017-10-24T11:10:00Z">
        <w:r w:rsidR="00C955E6">
          <w:rPr>
            <w:sz w:val="22"/>
            <w:szCs w:val="22"/>
          </w:rPr>
          <w:t xml:space="preserve"> </w:t>
        </w:r>
      </w:ins>
      <w:proofErr w:type="spellStart"/>
      <w:r w:rsidRPr="00C955E6">
        <w:rPr>
          <w:sz w:val="22"/>
          <w:szCs w:val="22"/>
        </w:rPr>
        <w:t>oec</w:t>
      </w:r>
      <w:proofErr w:type="spellEnd"/>
      <w:r w:rsidRPr="00C955E6">
        <w:rPr>
          <w:sz w:val="22"/>
          <w:szCs w:val="22"/>
        </w:rPr>
        <w:t xml:space="preserve">. donošenje Zaključka u priloženom tekstu. </w:t>
      </w:r>
    </w:p>
    <w:p w:rsidR="00B833D6" w:rsidRPr="00C955E6" w:rsidRDefault="00B833D6" w:rsidP="00D97221">
      <w:pPr>
        <w:jc w:val="both"/>
        <w:rPr>
          <w:sz w:val="22"/>
          <w:szCs w:val="22"/>
        </w:rPr>
      </w:pPr>
    </w:p>
    <w:p w:rsidR="00B833D6" w:rsidRPr="00C955E6" w:rsidRDefault="00B833D6" w:rsidP="00D97221">
      <w:pPr>
        <w:jc w:val="both"/>
        <w:rPr>
          <w:sz w:val="22"/>
          <w:szCs w:val="22"/>
        </w:rPr>
      </w:pPr>
    </w:p>
    <w:p w:rsidR="00B833D6" w:rsidRPr="00C955E6" w:rsidRDefault="00B833D6" w:rsidP="00D97221">
      <w:pPr>
        <w:jc w:val="both"/>
        <w:rPr>
          <w:sz w:val="22"/>
          <w:szCs w:val="22"/>
        </w:rPr>
      </w:pPr>
    </w:p>
    <w:p w:rsidR="0063157B" w:rsidRPr="00C955E6" w:rsidRDefault="0063157B" w:rsidP="00D97221">
      <w:pPr>
        <w:ind w:left="3600" w:firstLine="720"/>
        <w:jc w:val="both"/>
        <w:rPr>
          <w:sz w:val="22"/>
          <w:szCs w:val="22"/>
        </w:rPr>
      </w:pPr>
      <w:r w:rsidRPr="00C955E6">
        <w:rPr>
          <w:sz w:val="22"/>
          <w:szCs w:val="22"/>
        </w:rPr>
        <w:t xml:space="preserve">Nositelj izrade i predlagatelj akta: </w:t>
      </w:r>
    </w:p>
    <w:p w:rsidR="0063157B" w:rsidRPr="00C955E6" w:rsidRDefault="0063157B" w:rsidP="0063157B">
      <w:pPr>
        <w:jc w:val="both"/>
        <w:rPr>
          <w:sz w:val="22"/>
          <w:szCs w:val="22"/>
        </w:rPr>
      </w:pPr>
    </w:p>
    <w:p w:rsidR="0063157B" w:rsidRPr="00C955E6" w:rsidRDefault="0063157B" w:rsidP="0063157B">
      <w:pPr>
        <w:ind w:left="3600" w:firstLine="720"/>
        <w:jc w:val="both"/>
        <w:rPr>
          <w:sz w:val="22"/>
          <w:szCs w:val="22"/>
        </w:rPr>
      </w:pPr>
      <w:r w:rsidRPr="00C955E6">
        <w:rPr>
          <w:sz w:val="22"/>
          <w:szCs w:val="22"/>
        </w:rPr>
        <w:t xml:space="preserve">UPRAVNI ODJEL ZA DRUŠTVENE </w:t>
      </w:r>
    </w:p>
    <w:p w:rsidR="0063157B" w:rsidRPr="00C955E6" w:rsidRDefault="0063157B" w:rsidP="0063157B">
      <w:pPr>
        <w:ind w:left="3600" w:firstLine="720"/>
        <w:jc w:val="both"/>
        <w:rPr>
          <w:sz w:val="22"/>
          <w:szCs w:val="22"/>
        </w:rPr>
      </w:pPr>
      <w:r w:rsidRPr="00C955E6">
        <w:rPr>
          <w:sz w:val="22"/>
          <w:szCs w:val="22"/>
        </w:rPr>
        <w:t xml:space="preserve">DJELATNOSTI I EUROPSKE POSLOVE </w:t>
      </w:r>
    </w:p>
    <w:p w:rsidR="0063157B" w:rsidRPr="00C955E6" w:rsidRDefault="0063157B" w:rsidP="0063157B">
      <w:pPr>
        <w:jc w:val="both"/>
        <w:rPr>
          <w:sz w:val="22"/>
          <w:szCs w:val="22"/>
        </w:rPr>
      </w:pPr>
    </w:p>
    <w:p w:rsidR="0063157B" w:rsidRPr="00C955E6" w:rsidRDefault="0063157B" w:rsidP="0063157B">
      <w:pPr>
        <w:ind w:left="3600" w:firstLine="720"/>
        <w:jc w:val="both"/>
        <w:rPr>
          <w:sz w:val="22"/>
          <w:szCs w:val="22"/>
        </w:rPr>
      </w:pPr>
      <w:r w:rsidRPr="00C955E6">
        <w:rPr>
          <w:sz w:val="22"/>
          <w:szCs w:val="22"/>
        </w:rPr>
        <w:t xml:space="preserve">Pročelnik: </w:t>
      </w:r>
    </w:p>
    <w:p w:rsidR="0063157B" w:rsidRPr="00C955E6" w:rsidRDefault="0063157B" w:rsidP="0063157B">
      <w:pPr>
        <w:ind w:left="3600" w:firstLine="720"/>
        <w:jc w:val="both"/>
        <w:rPr>
          <w:sz w:val="22"/>
          <w:szCs w:val="22"/>
        </w:rPr>
      </w:pPr>
      <w:r w:rsidRPr="00C955E6">
        <w:rPr>
          <w:sz w:val="22"/>
          <w:szCs w:val="22"/>
        </w:rPr>
        <w:t xml:space="preserve">Darko </w:t>
      </w:r>
      <w:proofErr w:type="spellStart"/>
      <w:r w:rsidRPr="00C955E6">
        <w:rPr>
          <w:sz w:val="22"/>
          <w:szCs w:val="22"/>
        </w:rPr>
        <w:t>Ledinski</w:t>
      </w:r>
      <w:proofErr w:type="spellEnd"/>
      <w:r w:rsidRPr="00C955E6">
        <w:rPr>
          <w:sz w:val="22"/>
          <w:szCs w:val="22"/>
        </w:rPr>
        <w:t>, prof.</w:t>
      </w:r>
    </w:p>
    <w:sectPr w:rsidR="0063157B" w:rsidRPr="00C955E6" w:rsidSect="008E4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469" w:bottom="1418" w:left="1418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E77" w:rsidRDefault="007F0E77" w:rsidP="008E4B08">
      <w:r>
        <w:separator/>
      </w:r>
    </w:p>
  </w:endnote>
  <w:endnote w:type="continuationSeparator" w:id="0">
    <w:p w:rsidR="007F0E77" w:rsidRDefault="007F0E77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73" w:rsidRDefault="00D5347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73" w:rsidRDefault="00D5347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73" w:rsidRDefault="00D5347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E77" w:rsidRDefault="007F0E77" w:rsidP="008E4B08">
      <w:r>
        <w:separator/>
      </w:r>
    </w:p>
  </w:footnote>
  <w:footnote w:type="continuationSeparator" w:id="0">
    <w:p w:rsidR="007F0E77" w:rsidRDefault="007F0E77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73" w:rsidRDefault="00D5347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73" w:rsidRDefault="00D5347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473" w:rsidRDefault="00D53473">
    <w:pPr>
      <w:pStyle w:val="Zaglavlj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ija Potroško Kovačić">
    <w15:presenceInfo w15:providerId="None" w15:userId="Marija Potroško Kovači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86"/>
    <w:rsid w:val="00064C8E"/>
    <w:rsid w:val="00085FFF"/>
    <w:rsid w:val="000A3497"/>
    <w:rsid w:val="000A79A0"/>
    <w:rsid w:val="000B0EF9"/>
    <w:rsid w:val="000C10B9"/>
    <w:rsid w:val="000C1FB7"/>
    <w:rsid w:val="000D77A1"/>
    <w:rsid w:val="001165AB"/>
    <w:rsid w:val="00120EFC"/>
    <w:rsid w:val="00127DA0"/>
    <w:rsid w:val="00127FD4"/>
    <w:rsid w:val="001B7795"/>
    <w:rsid w:val="001E01B9"/>
    <w:rsid w:val="001E24D7"/>
    <w:rsid w:val="00250EA1"/>
    <w:rsid w:val="00281F0A"/>
    <w:rsid w:val="002A372A"/>
    <w:rsid w:val="002C1AA1"/>
    <w:rsid w:val="002D73C0"/>
    <w:rsid w:val="002F06F8"/>
    <w:rsid w:val="003502B7"/>
    <w:rsid w:val="00353ACF"/>
    <w:rsid w:val="003A54BE"/>
    <w:rsid w:val="003B07B2"/>
    <w:rsid w:val="003C0B73"/>
    <w:rsid w:val="003C7570"/>
    <w:rsid w:val="003D5D0A"/>
    <w:rsid w:val="003F2093"/>
    <w:rsid w:val="00446CED"/>
    <w:rsid w:val="00450548"/>
    <w:rsid w:val="00457AE3"/>
    <w:rsid w:val="004B66EA"/>
    <w:rsid w:val="004F5EAB"/>
    <w:rsid w:val="00513260"/>
    <w:rsid w:val="0052584C"/>
    <w:rsid w:val="00546BE3"/>
    <w:rsid w:val="00576AFD"/>
    <w:rsid w:val="00580686"/>
    <w:rsid w:val="00590216"/>
    <w:rsid w:val="005B5173"/>
    <w:rsid w:val="0061291E"/>
    <w:rsid w:val="00625254"/>
    <w:rsid w:val="0063157B"/>
    <w:rsid w:val="00661DCA"/>
    <w:rsid w:val="006673C7"/>
    <w:rsid w:val="006712B7"/>
    <w:rsid w:val="006B7435"/>
    <w:rsid w:val="006E38F0"/>
    <w:rsid w:val="007174F3"/>
    <w:rsid w:val="007268EF"/>
    <w:rsid w:val="0078495E"/>
    <w:rsid w:val="0079317F"/>
    <w:rsid w:val="007B7ED2"/>
    <w:rsid w:val="007F0E77"/>
    <w:rsid w:val="007F3D13"/>
    <w:rsid w:val="007F41AB"/>
    <w:rsid w:val="008166FA"/>
    <w:rsid w:val="00820846"/>
    <w:rsid w:val="00835D8A"/>
    <w:rsid w:val="00856A74"/>
    <w:rsid w:val="00857B8E"/>
    <w:rsid w:val="008770A6"/>
    <w:rsid w:val="008A0290"/>
    <w:rsid w:val="008E4B08"/>
    <w:rsid w:val="0090739C"/>
    <w:rsid w:val="00946F5E"/>
    <w:rsid w:val="009B6D94"/>
    <w:rsid w:val="009C00B0"/>
    <w:rsid w:val="009C18E7"/>
    <w:rsid w:val="009C36AB"/>
    <w:rsid w:val="009D4CD1"/>
    <w:rsid w:val="009F199D"/>
    <w:rsid w:val="00A1274B"/>
    <w:rsid w:val="00A1543D"/>
    <w:rsid w:val="00A837C0"/>
    <w:rsid w:val="00A9277B"/>
    <w:rsid w:val="00AA25C4"/>
    <w:rsid w:val="00AC6BC1"/>
    <w:rsid w:val="00AE3F9F"/>
    <w:rsid w:val="00AE6DC5"/>
    <w:rsid w:val="00AE7275"/>
    <w:rsid w:val="00B25E9D"/>
    <w:rsid w:val="00B4739E"/>
    <w:rsid w:val="00B5118F"/>
    <w:rsid w:val="00B81E3E"/>
    <w:rsid w:val="00B833D6"/>
    <w:rsid w:val="00B97A31"/>
    <w:rsid w:val="00BB0421"/>
    <w:rsid w:val="00BE2F45"/>
    <w:rsid w:val="00BE7717"/>
    <w:rsid w:val="00C25A85"/>
    <w:rsid w:val="00C34B71"/>
    <w:rsid w:val="00C955E6"/>
    <w:rsid w:val="00CC2AB8"/>
    <w:rsid w:val="00CF24CB"/>
    <w:rsid w:val="00CF278E"/>
    <w:rsid w:val="00D012D4"/>
    <w:rsid w:val="00D34EF0"/>
    <w:rsid w:val="00D4466B"/>
    <w:rsid w:val="00D53473"/>
    <w:rsid w:val="00D542A0"/>
    <w:rsid w:val="00D745B5"/>
    <w:rsid w:val="00D911FC"/>
    <w:rsid w:val="00D97221"/>
    <w:rsid w:val="00DB4E95"/>
    <w:rsid w:val="00DE6869"/>
    <w:rsid w:val="00DF3A81"/>
    <w:rsid w:val="00E13394"/>
    <w:rsid w:val="00E3458D"/>
    <w:rsid w:val="00E85B36"/>
    <w:rsid w:val="00F22E62"/>
    <w:rsid w:val="00F35850"/>
    <w:rsid w:val="00F43E87"/>
    <w:rsid w:val="00F45F2B"/>
    <w:rsid w:val="00F6167F"/>
    <w:rsid w:val="00F63987"/>
    <w:rsid w:val="00F659D4"/>
    <w:rsid w:val="00FA1DD6"/>
    <w:rsid w:val="00FD16EF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56808"/>
  <w15:docId w15:val="{9754FCB4-83BF-4147-AA59-AEE7CA0D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Tekstbalonia">
    <w:name w:val="Balloon Text"/>
    <w:basedOn w:val="Normal"/>
    <w:link w:val="TekstbaloniaChar"/>
    <w:rsid w:val="00C955E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C9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PJ</vt:lpstr>
      <vt:lpstr> </vt:lpstr>
    </vt:vector>
  </TitlesOfParts>
  <Company>GRADPULA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PJ</dc:title>
  <dc:subject/>
  <dc:creator>LM</dc:creator>
  <cp:keywords/>
  <dc:description/>
  <cp:lastModifiedBy>Marija Potroško Kovačić</cp:lastModifiedBy>
  <cp:revision>2</cp:revision>
  <cp:lastPrinted>2007-11-02T12:55:00Z</cp:lastPrinted>
  <dcterms:created xsi:type="dcterms:W3CDTF">2017-10-27T06:17:00Z</dcterms:created>
  <dcterms:modified xsi:type="dcterms:W3CDTF">2017-10-27T06:17:00Z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  <property fmtid="{D5CDD505-2E9C-101B-9397-08002B2CF9AE}" pid="4" name="Logo">
    <vt:lpwstr>Upravni odjel za društvene djelatnosti i europske poslove</vt:lpwstr>
  </property>
  <property fmtid="{D5CDD505-2E9C-101B-9397-08002B2CF9AE}" pid="5" name="EMail">
    <vt:lpwstr>[EMail]</vt:lpwstr>
  </property>
  <property fmtid="{D5CDD505-2E9C-101B-9397-08002B2CF9AE}" pid="6" name="PJH">
    <vt:lpwstr>NazivPJ</vt:lpwstr>
  </property>
</Properties>
</file>